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3D6" w:rsidRPr="00723F4A" w:rsidRDefault="00C32513" w:rsidP="00BE03D6">
      <w:pPr>
        <w:pStyle w:val="Iauiue3"/>
        <w:widowControl/>
        <w:suppressLineNumbers/>
        <w:suppressAutoHyphens/>
        <w:ind w:firstLine="567"/>
        <w:jc w:val="both"/>
        <w:rPr>
          <w:ins w:id="0" w:author="user" w:date="2018-12-07T10:41:00Z"/>
          <w:rFonts w:ascii="Times New Roman" w:hAnsi="Times New Roman"/>
          <w:b/>
          <w:i/>
          <w:sz w:val="22"/>
          <w:rPrChange w:id="1" w:author="user" w:date="2018-12-07T10:42:00Z">
            <w:rPr>
              <w:ins w:id="2" w:author="user" w:date="2018-12-07T10:41:00Z"/>
              <w:rFonts w:ascii="Arial" w:hAnsi="Arial" w:cs="Arial"/>
              <w:b/>
              <w:i/>
              <w:sz w:val="22"/>
            </w:rPr>
          </w:rPrChange>
        </w:rPr>
      </w:pPr>
      <w:r w:rsidRPr="00723F4A">
        <w:rPr>
          <w:rFonts w:ascii="Times New Roman" w:hAnsi="Times New Roman"/>
          <w:b/>
          <w:i/>
          <w:sz w:val="22"/>
          <w:rPrChange w:id="3" w:author="user" w:date="2018-12-07T10:42:00Z">
            <w:rPr>
              <w:rFonts w:ascii="Arial" w:hAnsi="Arial" w:cs="Arial"/>
              <w:b/>
              <w:i/>
              <w:sz w:val="22"/>
            </w:rPr>
          </w:rPrChange>
        </w:rPr>
        <w:t xml:space="preserve">При </w:t>
      </w:r>
      <w:r w:rsidR="00BE03D6" w:rsidRPr="00723F4A">
        <w:rPr>
          <w:rFonts w:ascii="Times New Roman" w:hAnsi="Times New Roman"/>
          <w:b/>
          <w:i/>
          <w:sz w:val="22"/>
          <w:rPrChange w:id="4" w:author="user" w:date="2018-12-07T10:42:00Z">
            <w:rPr>
              <w:rFonts w:ascii="Arial" w:hAnsi="Arial" w:cs="Arial"/>
              <w:b/>
              <w:i/>
              <w:sz w:val="22"/>
            </w:rPr>
          </w:rPrChange>
        </w:rPr>
        <w:t xml:space="preserve">наступлении обстоятельств, которые могут повлечь наступление страхового случая, </w:t>
      </w:r>
      <w:r w:rsidRPr="00723F4A">
        <w:rPr>
          <w:rFonts w:ascii="Times New Roman" w:hAnsi="Times New Roman"/>
          <w:b/>
          <w:i/>
          <w:sz w:val="22"/>
          <w:rPrChange w:id="5" w:author="user" w:date="2018-12-07T10:42:00Z">
            <w:rPr>
              <w:rFonts w:ascii="Arial" w:hAnsi="Arial" w:cs="Arial"/>
              <w:b/>
              <w:i/>
              <w:sz w:val="22"/>
            </w:rPr>
          </w:rPrChange>
        </w:rPr>
        <w:t>кадастровый инженер</w:t>
      </w:r>
      <w:r w:rsidR="00BE03D6" w:rsidRPr="00723F4A">
        <w:rPr>
          <w:rFonts w:ascii="Times New Roman" w:hAnsi="Times New Roman"/>
          <w:b/>
          <w:i/>
          <w:sz w:val="22"/>
          <w:rPrChange w:id="6" w:author="user" w:date="2018-12-07T10:42:00Z">
            <w:rPr>
              <w:rFonts w:ascii="Arial" w:hAnsi="Arial" w:cs="Arial"/>
              <w:b/>
              <w:i/>
              <w:sz w:val="22"/>
            </w:rPr>
          </w:rPrChange>
        </w:rPr>
        <w:t xml:space="preserve"> обязан:</w:t>
      </w:r>
    </w:p>
    <w:p w:rsidR="00723F4A" w:rsidRPr="00723F4A" w:rsidRDefault="00723F4A" w:rsidP="00BE03D6">
      <w:pPr>
        <w:pStyle w:val="Iauiue3"/>
        <w:widowControl/>
        <w:suppressLineNumbers/>
        <w:suppressAutoHyphens/>
        <w:ind w:firstLine="567"/>
        <w:jc w:val="both"/>
        <w:rPr>
          <w:rFonts w:ascii="Times New Roman" w:hAnsi="Times New Roman"/>
          <w:b/>
          <w:i/>
          <w:sz w:val="22"/>
          <w:rPrChange w:id="7" w:author="user" w:date="2018-12-07T10:42:00Z">
            <w:rPr>
              <w:rFonts w:ascii="Arial" w:hAnsi="Arial" w:cs="Arial"/>
              <w:b/>
              <w:i/>
              <w:sz w:val="22"/>
            </w:rPr>
          </w:rPrChange>
        </w:rPr>
      </w:pPr>
    </w:p>
    <w:p w:rsidR="00BE03D6" w:rsidRPr="00723F4A" w:rsidRDefault="00BE03D6" w:rsidP="00BE03D6">
      <w:pPr>
        <w:pStyle w:val="Iauiue3"/>
        <w:widowControl/>
        <w:suppressLineNumbers/>
        <w:suppressAutoHyphens/>
        <w:ind w:firstLine="567"/>
        <w:jc w:val="both"/>
        <w:rPr>
          <w:rFonts w:ascii="Times New Roman" w:hAnsi="Times New Roman"/>
          <w:sz w:val="22"/>
          <w:rPrChange w:id="8" w:author="user" w:date="2018-12-07T10:42:00Z">
            <w:rPr>
              <w:rFonts w:ascii="Arial" w:hAnsi="Arial" w:cs="Arial"/>
              <w:sz w:val="22"/>
            </w:rPr>
          </w:rPrChange>
        </w:rPr>
      </w:pPr>
      <w:r w:rsidRPr="00723F4A">
        <w:rPr>
          <w:rFonts w:ascii="Times New Roman" w:hAnsi="Times New Roman"/>
          <w:sz w:val="22"/>
          <w:rPrChange w:id="9" w:author="user" w:date="2018-12-07T10:42:00Z">
            <w:rPr>
              <w:rFonts w:ascii="Arial" w:hAnsi="Arial" w:cs="Arial"/>
              <w:sz w:val="22"/>
            </w:rPr>
          </w:rPrChange>
        </w:rPr>
        <w:t xml:space="preserve">а) принять разумные и доступные ему меры для уменьшения возможных убытков. Принимая такие меры, </w:t>
      </w:r>
      <w:r w:rsidR="002A104B" w:rsidRPr="00723F4A">
        <w:rPr>
          <w:rFonts w:ascii="Times New Roman" w:hAnsi="Times New Roman"/>
          <w:sz w:val="22"/>
          <w:rPrChange w:id="10" w:author="user" w:date="2018-12-07T10:42:00Z">
            <w:rPr>
              <w:rFonts w:ascii="Arial" w:hAnsi="Arial" w:cs="Arial"/>
              <w:sz w:val="22"/>
            </w:rPr>
          </w:rPrChange>
        </w:rPr>
        <w:t xml:space="preserve">кадастровый инженер </w:t>
      </w:r>
      <w:r w:rsidRPr="00723F4A">
        <w:rPr>
          <w:rFonts w:ascii="Times New Roman" w:hAnsi="Times New Roman"/>
          <w:sz w:val="22"/>
          <w:rPrChange w:id="11" w:author="user" w:date="2018-12-07T10:42:00Z">
            <w:rPr>
              <w:rFonts w:ascii="Arial" w:hAnsi="Arial" w:cs="Arial"/>
              <w:sz w:val="22"/>
            </w:rPr>
          </w:rPrChange>
        </w:rPr>
        <w:t xml:space="preserve">должен следовать указаниям </w:t>
      </w:r>
      <w:r w:rsidR="002A104B" w:rsidRPr="00723F4A">
        <w:rPr>
          <w:rFonts w:ascii="Times New Roman" w:hAnsi="Times New Roman"/>
          <w:sz w:val="22"/>
          <w:rPrChange w:id="12" w:author="user" w:date="2018-12-07T10:42:00Z">
            <w:rPr>
              <w:rFonts w:ascii="Arial" w:hAnsi="Arial" w:cs="Arial"/>
              <w:sz w:val="22"/>
            </w:rPr>
          </w:rPrChange>
        </w:rPr>
        <w:t>страховой компании</w:t>
      </w:r>
      <w:r w:rsidRPr="00723F4A">
        <w:rPr>
          <w:rFonts w:ascii="Times New Roman" w:hAnsi="Times New Roman"/>
          <w:sz w:val="22"/>
          <w:rPrChange w:id="13" w:author="user" w:date="2018-12-07T10:42:00Z">
            <w:rPr>
              <w:rFonts w:ascii="Arial" w:hAnsi="Arial" w:cs="Arial"/>
              <w:sz w:val="22"/>
            </w:rPr>
          </w:rPrChange>
        </w:rPr>
        <w:t>;</w:t>
      </w:r>
    </w:p>
    <w:p w:rsidR="00BE03D6" w:rsidRPr="00723F4A" w:rsidRDefault="00BE03D6" w:rsidP="00BE03D6">
      <w:pPr>
        <w:widowControl w:val="0"/>
        <w:ind w:firstLine="567"/>
        <w:jc w:val="both"/>
        <w:rPr>
          <w:rFonts w:ascii="Times New Roman" w:hAnsi="Times New Roman"/>
          <w:rPrChange w:id="14" w:author="user" w:date="2018-12-07T10:42:00Z">
            <w:rPr/>
          </w:rPrChange>
        </w:rPr>
      </w:pPr>
      <w:r w:rsidRPr="00723F4A">
        <w:rPr>
          <w:rFonts w:ascii="Times New Roman" w:hAnsi="Times New Roman"/>
          <w:rPrChange w:id="15" w:author="user" w:date="2018-12-07T10:42:00Z">
            <w:rPr/>
          </w:rPrChange>
        </w:rPr>
        <w:t xml:space="preserve">В соответствии с гражданским законодательством РФ расходы по уменьшению убытков, подлежащие возмещению </w:t>
      </w:r>
      <w:r w:rsidR="002A104B" w:rsidRPr="00723F4A">
        <w:rPr>
          <w:rFonts w:ascii="Times New Roman" w:hAnsi="Times New Roman"/>
          <w:rPrChange w:id="16" w:author="user" w:date="2018-12-07T10:42:00Z">
            <w:rPr/>
          </w:rPrChange>
        </w:rPr>
        <w:t>страховой компани</w:t>
      </w:r>
      <w:r w:rsidR="005A3C68" w:rsidRPr="00723F4A">
        <w:rPr>
          <w:rFonts w:ascii="Times New Roman" w:hAnsi="Times New Roman"/>
          <w:rPrChange w:id="17" w:author="user" w:date="2018-12-07T10:42:00Z">
            <w:rPr/>
          </w:rPrChange>
        </w:rPr>
        <w:t>ей</w:t>
      </w:r>
      <w:r w:rsidRPr="00723F4A">
        <w:rPr>
          <w:rFonts w:ascii="Times New Roman" w:hAnsi="Times New Roman"/>
          <w:rPrChange w:id="18" w:author="user" w:date="2018-12-07T10:42:00Z">
            <w:rPr/>
          </w:rPrChange>
        </w:rPr>
        <w:t xml:space="preserve">, если они были необходимы или были произведены для выполнения указаний </w:t>
      </w:r>
      <w:r w:rsidR="002A104B" w:rsidRPr="00723F4A">
        <w:rPr>
          <w:rFonts w:ascii="Times New Roman" w:hAnsi="Times New Roman"/>
          <w:rPrChange w:id="19" w:author="user" w:date="2018-12-07T10:42:00Z">
            <w:rPr/>
          </w:rPrChange>
        </w:rPr>
        <w:t>страховой компании</w:t>
      </w:r>
      <w:r w:rsidRPr="00723F4A">
        <w:rPr>
          <w:rFonts w:ascii="Times New Roman" w:hAnsi="Times New Roman"/>
          <w:rPrChange w:id="20" w:author="user" w:date="2018-12-07T10:42:00Z">
            <w:rPr/>
          </w:rPrChange>
        </w:rPr>
        <w:t xml:space="preserve">, должны быть возмещены </w:t>
      </w:r>
      <w:r w:rsidR="005A3C68" w:rsidRPr="00723F4A">
        <w:rPr>
          <w:rFonts w:ascii="Times New Roman" w:hAnsi="Times New Roman"/>
          <w:rPrChange w:id="21" w:author="user" w:date="2018-12-07T10:42:00Z">
            <w:rPr/>
          </w:rPrChange>
        </w:rPr>
        <w:t>страховой компанией</w:t>
      </w:r>
      <w:r w:rsidRPr="00723F4A">
        <w:rPr>
          <w:rFonts w:ascii="Times New Roman" w:hAnsi="Times New Roman"/>
          <w:rPrChange w:id="22" w:author="user" w:date="2018-12-07T10:42:00Z">
            <w:rPr/>
          </w:rPrChange>
        </w:rPr>
        <w:t xml:space="preserve">, даже если соответствующие меры оказались безуспешными (указанные расходы определяются на основании документов, предоставленных </w:t>
      </w:r>
      <w:r w:rsidR="005A3C68" w:rsidRPr="00723F4A">
        <w:rPr>
          <w:rFonts w:ascii="Times New Roman" w:hAnsi="Times New Roman"/>
          <w:rPrChange w:id="23" w:author="user" w:date="2018-12-07T10:42:00Z">
            <w:rPr/>
          </w:rPrChange>
        </w:rPr>
        <w:t>кадастровым инженером)</w:t>
      </w:r>
      <w:r w:rsidRPr="00723F4A">
        <w:rPr>
          <w:rFonts w:ascii="Times New Roman" w:hAnsi="Times New Roman"/>
          <w:rPrChange w:id="24" w:author="user" w:date="2018-12-07T10:42:00Z">
            <w:rPr/>
          </w:rPrChange>
        </w:rPr>
        <w:t>.</w:t>
      </w:r>
    </w:p>
    <w:p w:rsidR="00BE03D6" w:rsidRPr="00723F4A" w:rsidRDefault="00A342AF" w:rsidP="00BE03D6">
      <w:pPr>
        <w:pStyle w:val="Iauiue3"/>
        <w:widowControl/>
        <w:suppressLineNumbers/>
        <w:suppressAutoHyphens/>
        <w:ind w:firstLine="567"/>
        <w:jc w:val="both"/>
        <w:rPr>
          <w:rFonts w:ascii="Times New Roman" w:hAnsi="Times New Roman"/>
          <w:sz w:val="22"/>
          <w:rPrChange w:id="25" w:author="user" w:date="2018-12-07T10:42:00Z">
            <w:rPr>
              <w:rFonts w:ascii="Arial" w:hAnsi="Arial" w:cs="Arial"/>
              <w:sz w:val="22"/>
            </w:rPr>
          </w:rPrChange>
        </w:rPr>
      </w:pPr>
      <w:r w:rsidRPr="00723F4A">
        <w:rPr>
          <w:rFonts w:ascii="Times New Roman" w:hAnsi="Times New Roman"/>
          <w:sz w:val="22"/>
          <w:rPrChange w:id="26" w:author="user" w:date="2018-12-07T10:42:00Z">
            <w:rPr>
              <w:rFonts w:ascii="Arial" w:hAnsi="Arial" w:cs="Arial"/>
              <w:sz w:val="22"/>
            </w:rPr>
          </w:rPrChange>
        </w:rPr>
        <w:t>б</w:t>
      </w:r>
      <w:r w:rsidR="00BE03D6" w:rsidRPr="00723F4A">
        <w:rPr>
          <w:rFonts w:ascii="Times New Roman" w:hAnsi="Times New Roman"/>
          <w:sz w:val="22"/>
          <w:rPrChange w:id="27" w:author="user" w:date="2018-12-07T10:42:00Z">
            <w:rPr>
              <w:rFonts w:ascii="Arial" w:hAnsi="Arial" w:cs="Arial"/>
              <w:sz w:val="22"/>
            </w:rPr>
          </w:rPrChange>
        </w:rPr>
        <w:t xml:space="preserve">) немедленно, но в любом случае в срок не позднее 3-х рабочих  дней, со дня, </w:t>
      </w:r>
      <w:r w:rsidR="005A3C68" w:rsidRPr="00723F4A">
        <w:rPr>
          <w:rFonts w:ascii="Times New Roman" w:hAnsi="Times New Roman"/>
          <w:sz w:val="22"/>
          <w:rPrChange w:id="28" w:author="user" w:date="2018-12-07T10:42:00Z">
            <w:rPr>
              <w:rFonts w:ascii="Arial" w:hAnsi="Arial" w:cs="Arial"/>
              <w:sz w:val="22"/>
            </w:rPr>
          </w:rPrChange>
        </w:rPr>
        <w:t xml:space="preserve">получения известия </w:t>
      </w:r>
      <w:r w:rsidR="00BE03D6" w:rsidRPr="00723F4A">
        <w:rPr>
          <w:rFonts w:ascii="Times New Roman" w:hAnsi="Times New Roman"/>
          <w:sz w:val="22"/>
          <w:rPrChange w:id="29" w:author="user" w:date="2018-12-07T10:42:00Z">
            <w:rPr>
              <w:rFonts w:ascii="Arial" w:hAnsi="Arial" w:cs="Arial"/>
              <w:sz w:val="22"/>
            </w:rPr>
          </w:rPrChange>
        </w:rPr>
        <w:t xml:space="preserve">о возникновении обстоятельств, которые могут послужить основанием для предъявления претензии (иска, требования) о возмещении вреда, или предъявления претензий (исков, требований) письменно известить об этом </w:t>
      </w:r>
      <w:r w:rsidR="005A3C68" w:rsidRPr="00723F4A">
        <w:rPr>
          <w:rFonts w:ascii="Times New Roman" w:hAnsi="Times New Roman"/>
          <w:sz w:val="22"/>
          <w:rPrChange w:id="30" w:author="user" w:date="2018-12-07T10:42:00Z">
            <w:rPr>
              <w:rFonts w:ascii="Arial" w:hAnsi="Arial" w:cs="Arial"/>
              <w:sz w:val="22"/>
            </w:rPr>
          </w:rPrChange>
        </w:rPr>
        <w:t>страховую компанию</w:t>
      </w:r>
      <w:r w:rsidR="00BE03D6" w:rsidRPr="00723F4A">
        <w:rPr>
          <w:rFonts w:ascii="Times New Roman" w:hAnsi="Times New Roman"/>
          <w:sz w:val="22"/>
          <w:rPrChange w:id="31" w:author="user" w:date="2018-12-07T10:42:00Z">
            <w:rPr>
              <w:rFonts w:ascii="Arial" w:hAnsi="Arial" w:cs="Arial"/>
              <w:sz w:val="22"/>
            </w:rPr>
          </w:rPrChange>
        </w:rPr>
        <w:t xml:space="preserve">. </w:t>
      </w:r>
    </w:p>
    <w:p w:rsidR="00723F4A" w:rsidRPr="00723F4A" w:rsidRDefault="00723F4A" w:rsidP="00BE03D6">
      <w:pPr>
        <w:overflowPunct w:val="0"/>
        <w:autoSpaceDE w:val="0"/>
        <w:autoSpaceDN w:val="0"/>
        <w:adjustRightInd w:val="0"/>
        <w:spacing w:line="240" w:lineRule="atLeast"/>
        <w:ind w:firstLine="567"/>
        <w:jc w:val="both"/>
        <w:textAlignment w:val="baseline"/>
        <w:rPr>
          <w:ins w:id="32" w:author="user" w:date="2018-12-07T10:42:00Z"/>
          <w:rFonts w:ascii="Times New Roman" w:hAnsi="Times New Roman"/>
          <w:szCs w:val="20"/>
          <w:rPrChange w:id="33" w:author="user" w:date="2018-12-07T10:42:00Z">
            <w:rPr>
              <w:ins w:id="34" w:author="user" w:date="2018-12-07T10:42:00Z"/>
              <w:rFonts w:cs="Arial"/>
              <w:szCs w:val="20"/>
            </w:rPr>
          </w:rPrChange>
        </w:rPr>
      </w:pPr>
    </w:p>
    <w:p w:rsidR="00BE03D6" w:rsidRPr="00723F4A" w:rsidRDefault="00BE03D6" w:rsidP="00BE03D6">
      <w:pPr>
        <w:overflowPunct w:val="0"/>
        <w:autoSpaceDE w:val="0"/>
        <w:autoSpaceDN w:val="0"/>
        <w:adjustRightInd w:val="0"/>
        <w:spacing w:line="240" w:lineRule="atLeast"/>
        <w:ind w:firstLine="567"/>
        <w:jc w:val="both"/>
        <w:textAlignment w:val="baseline"/>
        <w:rPr>
          <w:rFonts w:ascii="Times New Roman" w:hAnsi="Times New Roman"/>
          <w:szCs w:val="20"/>
          <w:rPrChange w:id="35" w:author="user" w:date="2018-12-07T10:42:00Z">
            <w:rPr>
              <w:rFonts w:cs="Arial"/>
              <w:szCs w:val="20"/>
            </w:rPr>
          </w:rPrChange>
        </w:rPr>
      </w:pPr>
      <w:r w:rsidRPr="00723F4A">
        <w:rPr>
          <w:rFonts w:ascii="Times New Roman" w:hAnsi="Times New Roman"/>
          <w:szCs w:val="20"/>
          <w:rPrChange w:id="36" w:author="user" w:date="2018-12-07T10:42:00Z">
            <w:rPr>
              <w:rFonts w:cs="Arial"/>
              <w:szCs w:val="20"/>
            </w:rPr>
          </w:rPrChange>
        </w:rPr>
        <w:t xml:space="preserve">Заявление должно содержать в наиболее полном объеме следующую информацию: </w:t>
      </w:r>
    </w:p>
    <w:p w:rsidR="00BE03D6" w:rsidRPr="00723F4A" w:rsidRDefault="00BE03D6" w:rsidP="00BE03D6">
      <w:pPr>
        <w:overflowPunct w:val="0"/>
        <w:autoSpaceDE w:val="0"/>
        <w:autoSpaceDN w:val="0"/>
        <w:adjustRightInd w:val="0"/>
        <w:spacing w:line="240" w:lineRule="atLeast"/>
        <w:ind w:firstLine="567"/>
        <w:jc w:val="both"/>
        <w:textAlignment w:val="baseline"/>
        <w:rPr>
          <w:rFonts w:ascii="Times New Roman" w:hAnsi="Times New Roman"/>
          <w:szCs w:val="20"/>
          <w:rPrChange w:id="37" w:author="user" w:date="2018-12-07T10:42:00Z">
            <w:rPr>
              <w:rFonts w:cs="Arial"/>
              <w:szCs w:val="20"/>
            </w:rPr>
          </w:rPrChange>
        </w:rPr>
      </w:pPr>
      <w:r w:rsidRPr="00723F4A">
        <w:rPr>
          <w:rFonts w:ascii="Times New Roman" w:hAnsi="Times New Roman"/>
          <w:szCs w:val="20"/>
          <w:rPrChange w:id="38" w:author="user" w:date="2018-12-07T10:42:00Z">
            <w:rPr>
              <w:rFonts w:cs="Arial"/>
              <w:szCs w:val="20"/>
            </w:rPr>
          </w:rPrChange>
        </w:rPr>
        <w:t>- характер и причины нанесения вреда;</w:t>
      </w:r>
    </w:p>
    <w:p w:rsidR="00BE03D6" w:rsidRPr="00723F4A" w:rsidRDefault="00BE03D6" w:rsidP="00BE03D6">
      <w:pPr>
        <w:overflowPunct w:val="0"/>
        <w:autoSpaceDE w:val="0"/>
        <w:autoSpaceDN w:val="0"/>
        <w:adjustRightInd w:val="0"/>
        <w:spacing w:line="240" w:lineRule="atLeast"/>
        <w:ind w:firstLine="567"/>
        <w:jc w:val="both"/>
        <w:textAlignment w:val="baseline"/>
        <w:rPr>
          <w:rFonts w:ascii="Times New Roman" w:hAnsi="Times New Roman"/>
          <w:szCs w:val="20"/>
          <w:rPrChange w:id="39" w:author="user" w:date="2018-12-07T10:42:00Z">
            <w:rPr>
              <w:rFonts w:cs="Arial"/>
              <w:szCs w:val="20"/>
            </w:rPr>
          </w:rPrChange>
        </w:rPr>
      </w:pPr>
      <w:r w:rsidRPr="00723F4A">
        <w:rPr>
          <w:rFonts w:ascii="Times New Roman" w:hAnsi="Times New Roman"/>
          <w:szCs w:val="20"/>
          <w:rPrChange w:id="40" w:author="user" w:date="2018-12-07T10:42:00Z">
            <w:rPr>
              <w:rFonts w:cs="Arial"/>
              <w:szCs w:val="20"/>
            </w:rPr>
          </w:rPrChange>
        </w:rPr>
        <w:t xml:space="preserve">- описание товара, работы, услуги, которые причинили вред, с указанием даты реализации товара, даты сдачи выполненных работ, услуг; </w:t>
      </w:r>
    </w:p>
    <w:p w:rsidR="00BE03D6" w:rsidRPr="00723F4A" w:rsidRDefault="00BE03D6" w:rsidP="00BE03D6">
      <w:pPr>
        <w:overflowPunct w:val="0"/>
        <w:autoSpaceDE w:val="0"/>
        <w:autoSpaceDN w:val="0"/>
        <w:adjustRightInd w:val="0"/>
        <w:spacing w:line="240" w:lineRule="atLeast"/>
        <w:ind w:firstLine="567"/>
        <w:jc w:val="both"/>
        <w:textAlignment w:val="baseline"/>
        <w:rPr>
          <w:rFonts w:ascii="Times New Roman" w:hAnsi="Times New Roman"/>
          <w:szCs w:val="20"/>
          <w:rPrChange w:id="41" w:author="user" w:date="2018-12-07T10:42:00Z">
            <w:rPr>
              <w:rFonts w:cs="Arial"/>
              <w:szCs w:val="20"/>
            </w:rPr>
          </w:rPrChange>
        </w:rPr>
      </w:pPr>
      <w:r w:rsidRPr="00723F4A">
        <w:rPr>
          <w:rFonts w:ascii="Times New Roman" w:hAnsi="Times New Roman"/>
          <w:szCs w:val="20"/>
          <w:rPrChange w:id="42" w:author="user" w:date="2018-12-07T10:42:00Z">
            <w:rPr>
              <w:rFonts w:cs="Arial"/>
              <w:szCs w:val="20"/>
            </w:rPr>
          </w:rPrChange>
        </w:rPr>
        <w:t xml:space="preserve">- возможный ущерб, имена и адреса </w:t>
      </w:r>
      <w:r w:rsidR="00865541" w:rsidRPr="00723F4A">
        <w:rPr>
          <w:rFonts w:ascii="Times New Roman" w:hAnsi="Times New Roman"/>
          <w:szCs w:val="20"/>
          <w:rPrChange w:id="43" w:author="user" w:date="2018-12-07T10:42:00Z">
            <w:rPr>
              <w:rFonts w:cs="Arial"/>
              <w:szCs w:val="20"/>
            </w:rPr>
          </w:rPrChange>
        </w:rPr>
        <w:t xml:space="preserve">и контактные данные </w:t>
      </w:r>
      <w:r w:rsidRPr="00723F4A">
        <w:rPr>
          <w:rFonts w:ascii="Times New Roman" w:hAnsi="Times New Roman"/>
          <w:szCs w:val="20"/>
          <w:rPrChange w:id="44" w:author="user" w:date="2018-12-07T10:42:00Z">
            <w:rPr>
              <w:rFonts w:cs="Arial"/>
              <w:szCs w:val="20"/>
            </w:rPr>
          </w:rPrChange>
        </w:rPr>
        <w:t xml:space="preserve">всех лиц, вовлеченных в событие, включая потенциальных истцов; </w:t>
      </w:r>
    </w:p>
    <w:p w:rsidR="00BE03D6" w:rsidRPr="00723F4A" w:rsidRDefault="00BE03D6" w:rsidP="00BE03D6">
      <w:pPr>
        <w:overflowPunct w:val="0"/>
        <w:autoSpaceDE w:val="0"/>
        <w:autoSpaceDN w:val="0"/>
        <w:adjustRightInd w:val="0"/>
        <w:spacing w:line="240" w:lineRule="atLeast"/>
        <w:ind w:firstLine="567"/>
        <w:jc w:val="both"/>
        <w:textAlignment w:val="baseline"/>
        <w:rPr>
          <w:rFonts w:ascii="Times New Roman" w:hAnsi="Times New Roman"/>
          <w:rPrChange w:id="45" w:author="user" w:date="2018-12-07T10:42:00Z">
            <w:rPr>
              <w:rFonts w:cs="Arial"/>
            </w:rPr>
          </w:rPrChange>
        </w:rPr>
      </w:pPr>
      <w:r w:rsidRPr="00723F4A">
        <w:rPr>
          <w:rFonts w:ascii="Times New Roman" w:hAnsi="Times New Roman"/>
          <w:szCs w:val="20"/>
          <w:rPrChange w:id="46" w:author="user" w:date="2018-12-07T10:42:00Z">
            <w:rPr>
              <w:rFonts w:cs="Arial"/>
              <w:szCs w:val="20"/>
            </w:rPr>
          </w:rPrChange>
        </w:rPr>
        <w:t>- н</w:t>
      </w:r>
      <w:r w:rsidRPr="00723F4A">
        <w:rPr>
          <w:rFonts w:ascii="Times New Roman" w:hAnsi="Times New Roman"/>
          <w:rPrChange w:id="47" w:author="user" w:date="2018-12-07T10:42:00Z">
            <w:rPr>
              <w:rFonts w:cs="Arial"/>
            </w:rPr>
          </w:rPrChange>
        </w:rPr>
        <w:t>омер договора страхования;</w:t>
      </w:r>
    </w:p>
    <w:p w:rsidR="00BE03D6" w:rsidRPr="00723F4A" w:rsidRDefault="00A342AF" w:rsidP="00BE03D6">
      <w:pPr>
        <w:widowControl w:val="0"/>
        <w:ind w:firstLine="567"/>
        <w:jc w:val="both"/>
        <w:rPr>
          <w:rFonts w:ascii="Times New Roman" w:hAnsi="Times New Roman"/>
          <w:color w:val="000000"/>
          <w:rPrChange w:id="48" w:author="user" w:date="2018-12-07T10:42:00Z">
            <w:rPr>
              <w:color w:val="000000"/>
            </w:rPr>
          </w:rPrChange>
        </w:rPr>
      </w:pPr>
      <w:r w:rsidRPr="00723F4A">
        <w:rPr>
          <w:rFonts w:ascii="Times New Roman" w:hAnsi="Times New Roman"/>
          <w:rPrChange w:id="49" w:author="user" w:date="2018-12-07T10:42:00Z">
            <w:rPr>
              <w:rFonts w:cs="Arial"/>
            </w:rPr>
          </w:rPrChange>
        </w:rPr>
        <w:t>в</w:t>
      </w:r>
      <w:r w:rsidR="00BE03D6" w:rsidRPr="00723F4A">
        <w:rPr>
          <w:rFonts w:ascii="Times New Roman" w:hAnsi="Times New Roman"/>
          <w:rPrChange w:id="50" w:author="user" w:date="2018-12-07T10:42:00Z">
            <w:rPr>
              <w:rFonts w:cs="Arial"/>
            </w:rPr>
          </w:rPrChange>
        </w:rPr>
        <w:t>)</w:t>
      </w:r>
      <w:r w:rsidR="00BE03D6" w:rsidRPr="00723F4A">
        <w:rPr>
          <w:rFonts w:ascii="Times New Roman" w:hAnsi="Times New Roman"/>
          <w:color w:val="000000"/>
          <w:rPrChange w:id="51" w:author="user" w:date="2018-12-07T10:42:00Z">
            <w:rPr>
              <w:color w:val="000000"/>
            </w:rPr>
          </w:rPrChange>
        </w:rPr>
        <w:t xml:space="preserve"> </w:t>
      </w:r>
      <w:r w:rsidR="00BE03D6" w:rsidRPr="00723F4A">
        <w:rPr>
          <w:rFonts w:ascii="Times New Roman" w:hAnsi="Times New Roman"/>
          <w:rPrChange w:id="52" w:author="user" w:date="2018-12-07T10:42:00Z">
            <w:rPr>
              <w:rFonts w:cs="Arial"/>
            </w:rPr>
          </w:rPrChange>
        </w:rPr>
        <w:t xml:space="preserve">в случае предъявления </w:t>
      </w:r>
      <w:r w:rsidR="00865541" w:rsidRPr="00723F4A">
        <w:rPr>
          <w:rFonts w:ascii="Times New Roman" w:hAnsi="Times New Roman"/>
          <w:rPrChange w:id="53" w:author="user" w:date="2018-12-07T10:42:00Z">
            <w:rPr>
              <w:rFonts w:cs="Arial"/>
            </w:rPr>
          </w:rPrChange>
        </w:rPr>
        <w:t>кадастровому инженеру</w:t>
      </w:r>
      <w:r w:rsidR="00BE03D6" w:rsidRPr="00723F4A">
        <w:rPr>
          <w:rFonts w:ascii="Times New Roman" w:hAnsi="Times New Roman"/>
          <w:rPrChange w:id="54" w:author="user" w:date="2018-12-07T10:42:00Z">
            <w:rPr>
              <w:rFonts w:cs="Arial"/>
            </w:rPr>
          </w:rPrChange>
        </w:rPr>
        <w:t xml:space="preserve"> претензии или искового требования о возмещении убытков в течение трех дней сообщить об этом </w:t>
      </w:r>
      <w:r w:rsidR="00865541" w:rsidRPr="00723F4A">
        <w:rPr>
          <w:rFonts w:ascii="Times New Roman" w:hAnsi="Times New Roman"/>
          <w:rPrChange w:id="55" w:author="user" w:date="2018-12-07T10:42:00Z">
            <w:rPr>
              <w:rFonts w:cs="Arial"/>
            </w:rPr>
          </w:rPrChange>
        </w:rPr>
        <w:t xml:space="preserve">страховой компании </w:t>
      </w:r>
      <w:r w:rsidR="00BE03D6" w:rsidRPr="00723F4A">
        <w:rPr>
          <w:rFonts w:ascii="Times New Roman" w:hAnsi="Times New Roman"/>
          <w:rPrChange w:id="56" w:author="user" w:date="2018-12-07T10:42:00Z">
            <w:rPr>
              <w:rFonts w:cs="Arial"/>
            </w:rPr>
          </w:rPrChange>
        </w:rPr>
        <w:t>и предоставить ему все документы, относящиеся к данному делу (копию претензии или искового требования, письма, предписания суда, извещения, вызова в суд или любых иных юридических документов;</w:t>
      </w:r>
    </w:p>
    <w:p w:rsidR="00BE03D6" w:rsidRPr="00723F4A" w:rsidRDefault="00A342AF" w:rsidP="00BE03D6">
      <w:pPr>
        <w:widowControl w:val="0"/>
        <w:ind w:firstLine="567"/>
        <w:jc w:val="both"/>
        <w:rPr>
          <w:rFonts w:ascii="Times New Roman" w:hAnsi="Times New Roman"/>
          <w:rPrChange w:id="57" w:author="user" w:date="2018-12-07T10:42:00Z">
            <w:rPr/>
          </w:rPrChange>
        </w:rPr>
      </w:pPr>
      <w:r w:rsidRPr="00723F4A">
        <w:rPr>
          <w:rFonts w:ascii="Times New Roman" w:hAnsi="Times New Roman"/>
          <w:rPrChange w:id="58" w:author="user" w:date="2018-12-07T10:42:00Z">
            <w:rPr/>
          </w:rPrChange>
        </w:rPr>
        <w:t>г</w:t>
      </w:r>
      <w:r w:rsidR="00BE03D6" w:rsidRPr="00723F4A">
        <w:rPr>
          <w:rFonts w:ascii="Times New Roman" w:hAnsi="Times New Roman"/>
          <w:rPrChange w:id="59" w:author="user" w:date="2018-12-07T10:42:00Z">
            <w:rPr/>
          </w:rPrChange>
        </w:rPr>
        <w:t xml:space="preserve">) представить </w:t>
      </w:r>
      <w:r w:rsidR="002F10E8" w:rsidRPr="00723F4A">
        <w:rPr>
          <w:rFonts w:ascii="Times New Roman" w:hAnsi="Times New Roman"/>
          <w:rPrChange w:id="60" w:author="user" w:date="2018-12-07T10:42:00Z">
            <w:rPr/>
          </w:rPrChange>
        </w:rPr>
        <w:t xml:space="preserve">страховой компании </w:t>
      </w:r>
      <w:r w:rsidR="00BE03D6" w:rsidRPr="00723F4A">
        <w:rPr>
          <w:rFonts w:ascii="Times New Roman" w:hAnsi="Times New Roman"/>
          <w:rPrChange w:id="61" w:author="user" w:date="2018-12-07T10:42:00Z">
            <w:rPr/>
          </w:rPrChange>
        </w:rPr>
        <w:t>заявление и документы (материалы) по событию, имеющему признаки страхового случая</w:t>
      </w:r>
      <w:r w:rsidR="002F10E8" w:rsidRPr="00723F4A">
        <w:rPr>
          <w:rFonts w:ascii="Times New Roman" w:hAnsi="Times New Roman"/>
          <w:rPrChange w:id="62" w:author="user" w:date="2018-12-07T10:42:00Z">
            <w:rPr/>
          </w:rPrChange>
        </w:rPr>
        <w:t>.</w:t>
      </w:r>
    </w:p>
    <w:p w:rsidR="00BE03D6" w:rsidRPr="00723F4A" w:rsidRDefault="00A342AF" w:rsidP="00BE03D6">
      <w:pPr>
        <w:pStyle w:val="Iauiue3"/>
        <w:widowControl/>
        <w:suppressLineNumbers/>
        <w:suppressAutoHyphens/>
        <w:ind w:firstLine="567"/>
        <w:jc w:val="both"/>
        <w:rPr>
          <w:rFonts w:ascii="Times New Roman" w:hAnsi="Times New Roman"/>
          <w:sz w:val="22"/>
          <w:rPrChange w:id="63" w:author="user" w:date="2018-12-07T10:42:00Z">
            <w:rPr>
              <w:rFonts w:ascii="Arial" w:hAnsi="Arial" w:cs="Arial"/>
              <w:sz w:val="22"/>
            </w:rPr>
          </w:rPrChange>
        </w:rPr>
      </w:pPr>
      <w:r w:rsidRPr="00723F4A">
        <w:rPr>
          <w:rFonts w:ascii="Times New Roman" w:hAnsi="Times New Roman"/>
          <w:sz w:val="22"/>
          <w:rPrChange w:id="64" w:author="user" w:date="2018-12-07T10:42:00Z">
            <w:rPr>
              <w:rFonts w:ascii="Arial" w:hAnsi="Arial" w:cs="Arial"/>
              <w:sz w:val="22"/>
            </w:rPr>
          </w:rPrChange>
        </w:rPr>
        <w:t>д</w:t>
      </w:r>
      <w:r w:rsidR="00BE03D6" w:rsidRPr="00723F4A">
        <w:rPr>
          <w:rFonts w:ascii="Times New Roman" w:hAnsi="Times New Roman"/>
          <w:sz w:val="22"/>
          <w:rPrChange w:id="65" w:author="user" w:date="2018-12-07T10:42:00Z">
            <w:rPr>
              <w:rFonts w:ascii="Arial" w:hAnsi="Arial" w:cs="Arial"/>
              <w:sz w:val="22"/>
            </w:rPr>
          </w:rPrChange>
        </w:rPr>
        <w:t xml:space="preserve">) в той мере, насколько это доступно </w:t>
      </w:r>
      <w:r w:rsidR="002F10E8" w:rsidRPr="00723F4A">
        <w:rPr>
          <w:rFonts w:ascii="Times New Roman" w:hAnsi="Times New Roman"/>
          <w:sz w:val="22"/>
          <w:rPrChange w:id="66" w:author="user" w:date="2018-12-07T10:42:00Z">
            <w:rPr>
              <w:rFonts w:ascii="Arial" w:hAnsi="Arial" w:cs="Arial"/>
              <w:sz w:val="22"/>
            </w:rPr>
          </w:rPrChange>
        </w:rPr>
        <w:t>кадастровому инженеру</w:t>
      </w:r>
      <w:r w:rsidR="00BE03D6" w:rsidRPr="00723F4A">
        <w:rPr>
          <w:rFonts w:ascii="Times New Roman" w:hAnsi="Times New Roman"/>
          <w:sz w:val="22"/>
          <w:rPrChange w:id="67" w:author="user" w:date="2018-12-07T10:42:00Z">
            <w:rPr>
              <w:rFonts w:ascii="Arial" w:hAnsi="Arial" w:cs="Arial"/>
              <w:sz w:val="22"/>
            </w:rPr>
          </w:rPrChange>
        </w:rPr>
        <w:t xml:space="preserve">, обеспечить участие </w:t>
      </w:r>
      <w:r w:rsidR="002F10E8" w:rsidRPr="00723F4A">
        <w:rPr>
          <w:rFonts w:ascii="Times New Roman" w:hAnsi="Times New Roman"/>
          <w:sz w:val="22"/>
          <w:rPrChange w:id="68" w:author="user" w:date="2018-12-07T10:42:00Z">
            <w:rPr>
              <w:rFonts w:ascii="Arial" w:hAnsi="Arial" w:cs="Arial"/>
              <w:sz w:val="22"/>
            </w:rPr>
          </w:rPrChange>
        </w:rPr>
        <w:t xml:space="preserve">страховой компании </w:t>
      </w:r>
      <w:r w:rsidR="00BE03D6" w:rsidRPr="00723F4A">
        <w:rPr>
          <w:rFonts w:ascii="Times New Roman" w:hAnsi="Times New Roman"/>
          <w:sz w:val="22"/>
          <w:rPrChange w:id="69" w:author="user" w:date="2018-12-07T10:42:00Z">
            <w:rPr>
              <w:rFonts w:ascii="Arial" w:hAnsi="Arial" w:cs="Arial"/>
              <w:sz w:val="22"/>
            </w:rPr>
          </w:rPrChange>
        </w:rPr>
        <w:t>в установлении причин и размера причиненного вреда;</w:t>
      </w:r>
    </w:p>
    <w:p w:rsidR="00BE03D6" w:rsidRPr="00723F4A" w:rsidRDefault="00A342AF" w:rsidP="00BE03D6">
      <w:pPr>
        <w:pStyle w:val="Iauiue3"/>
        <w:widowControl/>
        <w:suppressLineNumbers/>
        <w:suppressAutoHyphens/>
        <w:ind w:firstLine="567"/>
        <w:jc w:val="both"/>
        <w:rPr>
          <w:rFonts w:ascii="Times New Roman" w:hAnsi="Times New Roman"/>
          <w:sz w:val="22"/>
          <w:rPrChange w:id="70" w:author="user" w:date="2018-12-07T10:42:00Z">
            <w:rPr>
              <w:rFonts w:ascii="Arial" w:hAnsi="Arial" w:cs="Arial"/>
              <w:sz w:val="22"/>
            </w:rPr>
          </w:rPrChange>
        </w:rPr>
      </w:pPr>
      <w:r w:rsidRPr="00723F4A">
        <w:rPr>
          <w:rFonts w:ascii="Times New Roman" w:hAnsi="Times New Roman"/>
          <w:sz w:val="22"/>
          <w:rPrChange w:id="71" w:author="user" w:date="2018-12-07T10:42:00Z">
            <w:rPr>
              <w:rFonts w:ascii="Arial" w:hAnsi="Arial" w:cs="Arial"/>
              <w:sz w:val="22"/>
            </w:rPr>
          </w:rPrChange>
        </w:rPr>
        <w:t>е</w:t>
      </w:r>
      <w:r w:rsidR="00BE03D6" w:rsidRPr="00723F4A">
        <w:rPr>
          <w:rFonts w:ascii="Times New Roman" w:hAnsi="Times New Roman"/>
          <w:sz w:val="22"/>
          <w:rPrChange w:id="72" w:author="user" w:date="2018-12-07T10:42:00Z">
            <w:rPr>
              <w:rFonts w:ascii="Arial" w:hAnsi="Arial" w:cs="Arial"/>
              <w:sz w:val="22"/>
            </w:rPr>
          </w:rPrChange>
        </w:rPr>
        <w:t xml:space="preserve">) оказывать все возможное содействие </w:t>
      </w:r>
      <w:r w:rsidR="00277799" w:rsidRPr="00723F4A">
        <w:rPr>
          <w:rFonts w:ascii="Times New Roman" w:hAnsi="Times New Roman"/>
          <w:sz w:val="22"/>
          <w:rPrChange w:id="73" w:author="user" w:date="2018-12-07T10:42:00Z">
            <w:rPr>
              <w:rFonts w:ascii="Arial" w:hAnsi="Arial" w:cs="Arial"/>
              <w:sz w:val="22"/>
            </w:rPr>
          </w:rPrChange>
        </w:rPr>
        <w:t xml:space="preserve">страховой компании </w:t>
      </w:r>
      <w:r w:rsidR="00BE03D6" w:rsidRPr="00723F4A">
        <w:rPr>
          <w:rFonts w:ascii="Times New Roman" w:hAnsi="Times New Roman"/>
          <w:sz w:val="22"/>
          <w:rPrChange w:id="74" w:author="user" w:date="2018-12-07T10:42:00Z">
            <w:rPr>
              <w:rFonts w:ascii="Arial" w:hAnsi="Arial" w:cs="Arial"/>
              <w:sz w:val="22"/>
            </w:rPr>
          </w:rPrChange>
        </w:rPr>
        <w:t>в судебной и внесудебной защите в случае предъявления требований о возмещении причиненного вреда;</w:t>
      </w:r>
    </w:p>
    <w:p w:rsidR="00BE03D6" w:rsidRPr="00723F4A" w:rsidRDefault="00A342AF" w:rsidP="00BE03D6">
      <w:pPr>
        <w:pStyle w:val="Iauiue3"/>
        <w:widowControl/>
        <w:suppressLineNumbers/>
        <w:suppressAutoHyphens/>
        <w:ind w:firstLine="567"/>
        <w:jc w:val="both"/>
        <w:rPr>
          <w:rFonts w:ascii="Times New Roman" w:hAnsi="Times New Roman"/>
          <w:sz w:val="22"/>
          <w:rPrChange w:id="75" w:author="user" w:date="2018-12-07T10:42:00Z">
            <w:rPr>
              <w:rFonts w:ascii="Arial" w:hAnsi="Arial" w:cs="Arial"/>
              <w:sz w:val="22"/>
            </w:rPr>
          </w:rPrChange>
        </w:rPr>
      </w:pPr>
      <w:r w:rsidRPr="00723F4A">
        <w:rPr>
          <w:rFonts w:ascii="Times New Roman" w:hAnsi="Times New Roman"/>
          <w:sz w:val="22"/>
          <w:rPrChange w:id="76" w:author="user" w:date="2018-12-07T10:42:00Z">
            <w:rPr>
              <w:rFonts w:ascii="Arial" w:hAnsi="Arial" w:cs="Arial"/>
              <w:sz w:val="22"/>
            </w:rPr>
          </w:rPrChange>
        </w:rPr>
        <w:t>ж</w:t>
      </w:r>
      <w:r w:rsidR="00BE03D6" w:rsidRPr="00723F4A">
        <w:rPr>
          <w:rFonts w:ascii="Times New Roman" w:hAnsi="Times New Roman"/>
          <w:sz w:val="22"/>
          <w:rPrChange w:id="77" w:author="user" w:date="2018-12-07T10:42:00Z">
            <w:rPr>
              <w:rFonts w:ascii="Arial" w:hAnsi="Arial" w:cs="Arial"/>
              <w:sz w:val="22"/>
            </w:rPr>
          </w:rPrChange>
        </w:rPr>
        <w:t xml:space="preserve">) в случае, если </w:t>
      </w:r>
      <w:r w:rsidR="00277799" w:rsidRPr="00723F4A">
        <w:rPr>
          <w:rFonts w:ascii="Times New Roman" w:hAnsi="Times New Roman"/>
          <w:sz w:val="22"/>
          <w:rPrChange w:id="78" w:author="user" w:date="2018-12-07T10:42:00Z">
            <w:rPr>
              <w:rFonts w:ascii="Arial" w:hAnsi="Arial" w:cs="Arial"/>
              <w:sz w:val="22"/>
            </w:rPr>
          </w:rPrChange>
        </w:rPr>
        <w:t xml:space="preserve">страховая компания </w:t>
      </w:r>
      <w:r w:rsidR="00BE03D6" w:rsidRPr="00723F4A">
        <w:rPr>
          <w:rFonts w:ascii="Times New Roman" w:hAnsi="Times New Roman"/>
          <w:sz w:val="22"/>
          <w:rPrChange w:id="79" w:author="user" w:date="2018-12-07T10:42:00Z">
            <w:rPr>
              <w:rFonts w:ascii="Arial" w:hAnsi="Arial" w:cs="Arial"/>
              <w:sz w:val="22"/>
            </w:rPr>
          </w:rPrChange>
        </w:rPr>
        <w:t xml:space="preserve">сочтет необходимым назначение своего адвоката или иного уполномоченного лица для защиты интересов </w:t>
      </w:r>
      <w:r w:rsidR="00277799" w:rsidRPr="00723F4A">
        <w:rPr>
          <w:rFonts w:ascii="Times New Roman" w:hAnsi="Times New Roman"/>
          <w:sz w:val="22"/>
          <w:rPrChange w:id="80" w:author="user" w:date="2018-12-07T10:42:00Z">
            <w:rPr>
              <w:rFonts w:ascii="Arial" w:hAnsi="Arial" w:cs="Arial"/>
              <w:sz w:val="22"/>
            </w:rPr>
          </w:rPrChange>
        </w:rPr>
        <w:t xml:space="preserve">кадастрового инженера </w:t>
      </w:r>
      <w:r w:rsidR="00BE03D6" w:rsidRPr="00723F4A">
        <w:rPr>
          <w:rFonts w:ascii="Times New Roman" w:hAnsi="Times New Roman"/>
          <w:sz w:val="22"/>
          <w:rPrChange w:id="81" w:author="user" w:date="2018-12-07T10:42:00Z">
            <w:rPr>
              <w:rFonts w:ascii="Arial" w:hAnsi="Arial" w:cs="Arial"/>
              <w:sz w:val="22"/>
            </w:rPr>
          </w:rPrChange>
        </w:rPr>
        <w:t xml:space="preserve">в связи со страховым случаем, выдать доверенность или иные необходимые документы для защиты таких интересов указанным </w:t>
      </w:r>
      <w:r w:rsidR="00277799" w:rsidRPr="00723F4A">
        <w:rPr>
          <w:rFonts w:ascii="Times New Roman" w:hAnsi="Times New Roman"/>
          <w:sz w:val="22"/>
          <w:rPrChange w:id="82" w:author="user" w:date="2018-12-07T10:42:00Z">
            <w:rPr>
              <w:rFonts w:ascii="Arial" w:hAnsi="Arial" w:cs="Arial"/>
              <w:sz w:val="22"/>
            </w:rPr>
          </w:rPrChange>
        </w:rPr>
        <w:t xml:space="preserve">страховой компанией </w:t>
      </w:r>
      <w:r w:rsidR="00BE03D6" w:rsidRPr="00723F4A">
        <w:rPr>
          <w:rFonts w:ascii="Times New Roman" w:hAnsi="Times New Roman"/>
          <w:sz w:val="22"/>
          <w:rPrChange w:id="83" w:author="user" w:date="2018-12-07T10:42:00Z">
            <w:rPr>
              <w:rFonts w:ascii="Arial" w:hAnsi="Arial" w:cs="Arial"/>
              <w:sz w:val="22"/>
            </w:rPr>
          </w:rPrChange>
        </w:rPr>
        <w:t>лицам.</w:t>
      </w:r>
    </w:p>
    <w:p w:rsidR="00BE03D6" w:rsidRPr="00723F4A" w:rsidRDefault="00277799" w:rsidP="00BE03D6">
      <w:pPr>
        <w:pStyle w:val="Iauiue3"/>
        <w:widowControl/>
        <w:suppressLineNumbers/>
        <w:suppressAutoHyphens/>
        <w:ind w:firstLine="567"/>
        <w:jc w:val="both"/>
        <w:rPr>
          <w:rFonts w:ascii="Times New Roman" w:hAnsi="Times New Roman"/>
          <w:sz w:val="22"/>
          <w:rPrChange w:id="84" w:author="user" w:date="2018-12-07T10:42:00Z">
            <w:rPr>
              <w:rFonts w:ascii="Arial" w:hAnsi="Arial" w:cs="Arial"/>
              <w:sz w:val="22"/>
            </w:rPr>
          </w:rPrChange>
        </w:rPr>
      </w:pPr>
      <w:r w:rsidRPr="00723F4A">
        <w:rPr>
          <w:rFonts w:ascii="Times New Roman" w:hAnsi="Times New Roman"/>
          <w:sz w:val="22"/>
          <w:rPrChange w:id="85" w:author="user" w:date="2018-12-07T10:42:00Z">
            <w:rPr>
              <w:rFonts w:ascii="Arial" w:hAnsi="Arial" w:cs="Arial"/>
              <w:sz w:val="22"/>
            </w:rPr>
          </w:rPrChange>
        </w:rPr>
        <w:t xml:space="preserve">Страховая компания </w:t>
      </w:r>
      <w:r w:rsidR="00BE03D6" w:rsidRPr="00723F4A">
        <w:rPr>
          <w:rFonts w:ascii="Times New Roman" w:hAnsi="Times New Roman"/>
          <w:sz w:val="22"/>
          <w:rPrChange w:id="86" w:author="user" w:date="2018-12-07T10:42:00Z">
            <w:rPr>
              <w:rFonts w:ascii="Arial" w:hAnsi="Arial" w:cs="Arial"/>
              <w:sz w:val="22"/>
            </w:rPr>
          </w:rPrChange>
        </w:rPr>
        <w:t>имеет право, но не обязан</w:t>
      </w:r>
      <w:r w:rsidRPr="00723F4A">
        <w:rPr>
          <w:rFonts w:ascii="Times New Roman" w:hAnsi="Times New Roman"/>
          <w:sz w:val="22"/>
          <w:rPrChange w:id="87" w:author="user" w:date="2018-12-07T10:42:00Z">
            <w:rPr>
              <w:rFonts w:ascii="Arial" w:hAnsi="Arial" w:cs="Arial"/>
              <w:sz w:val="22"/>
            </w:rPr>
          </w:rPrChange>
        </w:rPr>
        <w:t>а</w:t>
      </w:r>
      <w:r w:rsidR="00BE03D6" w:rsidRPr="00723F4A">
        <w:rPr>
          <w:rFonts w:ascii="Times New Roman" w:hAnsi="Times New Roman"/>
          <w:sz w:val="22"/>
          <w:rPrChange w:id="88" w:author="user" w:date="2018-12-07T10:42:00Z">
            <w:rPr>
              <w:rFonts w:ascii="Arial" w:hAnsi="Arial" w:cs="Arial"/>
              <w:sz w:val="22"/>
            </w:rPr>
          </w:rPrChange>
        </w:rPr>
        <w:t xml:space="preserve">, представлять интересы </w:t>
      </w:r>
      <w:r w:rsidRPr="00723F4A">
        <w:rPr>
          <w:rFonts w:ascii="Times New Roman" w:hAnsi="Times New Roman"/>
          <w:sz w:val="22"/>
          <w:rPrChange w:id="89" w:author="user" w:date="2018-12-07T10:42:00Z">
            <w:rPr>
              <w:rFonts w:ascii="Arial" w:hAnsi="Arial" w:cs="Arial"/>
              <w:sz w:val="22"/>
            </w:rPr>
          </w:rPrChange>
        </w:rPr>
        <w:t xml:space="preserve">кадастрового инженера </w:t>
      </w:r>
      <w:r w:rsidR="00BE03D6" w:rsidRPr="00723F4A">
        <w:rPr>
          <w:rFonts w:ascii="Times New Roman" w:hAnsi="Times New Roman"/>
          <w:sz w:val="22"/>
          <w:rPrChange w:id="90" w:author="user" w:date="2018-12-07T10:42:00Z">
            <w:rPr>
              <w:rFonts w:ascii="Arial" w:hAnsi="Arial" w:cs="Arial"/>
              <w:sz w:val="22"/>
            </w:rPr>
          </w:rPrChange>
        </w:rPr>
        <w:t xml:space="preserve">в суде или иным образом осуществлять правовую защиту </w:t>
      </w:r>
      <w:r w:rsidRPr="00723F4A">
        <w:rPr>
          <w:rFonts w:ascii="Times New Roman" w:hAnsi="Times New Roman"/>
          <w:sz w:val="22"/>
          <w:rPrChange w:id="91" w:author="user" w:date="2018-12-07T10:42:00Z">
            <w:rPr>
              <w:rFonts w:ascii="Arial" w:hAnsi="Arial" w:cs="Arial"/>
              <w:sz w:val="22"/>
            </w:rPr>
          </w:rPrChange>
        </w:rPr>
        <w:t xml:space="preserve">кадастрового инженера </w:t>
      </w:r>
      <w:r w:rsidR="00BE03D6" w:rsidRPr="00723F4A">
        <w:rPr>
          <w:rFonts w:ascii="Times New Roman" w:hAnsi="Times New Roman"/>
          <w:sz w:val="22"/>
          <w:rPrChange w:id="92" w:author="user" w:date="2018-12-07T10:42:00Z">
            <w:rPr>
              <w:rFonts w:ascii="Arial" w:hAnsi="Arial" w:cs="Arial"/>
              <w:sz w:val="22"/>
            </w:rPr>
          </w:rPrChange>
        </w:rPr>
        <w:t>в связи со страховым случаем.</w:t>
      </w:r>
      <w:bookmarkStart w:id="93" w:name="_GoBack"/>
      <w:bookmarkEnd w:id="93"/>
    </w:p>
    <w:p w:rsidR="00BE03D6" w:rsidRPr="00723F4A" w:rsidRDefault="00A342AF" w:rsidP="00BE03D6">
      <w:pPr>
        <w:pStyle w:val="Iauiue3"/>
        <w:widowControl/>
        <w:suppressLineNumbers/>
        <w:suppressAutoHyphens/>
        <w:ind w:firstLine="567"/>
        <w:jc w:val="both"/>
        <w:rPr>
          <w:rFonts w:ascii="Times New Roman" w:hAnsi="Times New Roman"/>
          <w:sz w:val="22"/>
          <w:rPrChange w:id="94" w:author="user" w:date="2018-12-07T10:42:00Z">
            <w:rPr>
              <w:rFonts w:ascii="Arial" w:hAnsi="Arial" w:cs="Arial"/>
              <w:sz w:val="22"/>
            </w:rPr>
          </w:rPrChange>
        </w:rPr>
      </w:pPr>
      <w:r w:rsidRPr="00723F4A">
        <w:rPr>
          <w:rFonts w:ascii="Times New Roman" w:hAnsi="Times New Roman"/>
          <w:sz w:val="22"/>
          <w:rPrChange w:id="95" w:author="user" w:date="2018-12-07T10:42:00Z">
            <w:rPr>
              <w:rFonts w:ascii="Arial" w:hAnsi="Arial" w:cs="Arial"/>
              <w:sz w:val="22"/>
            </w:rPr>
          </w:rPrChange>
        </w:rPr>
        <w:t>з</w:t>
      </w:r>
      <w:r w:rsidR="00BE03D6" w:rsidRPr="00723F4A">
        <w:rPr>
          <w:rFonts w:ascii="Times New Roman" w:hAnsi="Times New Roman"/>
          <w:sz w:val="22"/>
          <w:rPrChange w:id="96" w:author="user" w:date="2018-12-07T10:42:00Z">
            <w:rPr>
              <w:rFonts w:ascii="Arial" w:hAnsi="Arial" w:cs="Arial"/>
              <w:sz w:val="22"/>
            </w:rPr>
          </w:rPrChange>
        </w:rPr>
        <w:t xml:space="preserve">) не выплачивать возмещения, не признавать частично или полностью требования, предъявляемые ему в связи со страховым случаем, а также не принимать на себя каких-либо прямых или косвенных обязательств по урегулированию таких требований без согласия </w:t>
      </w:r>
      <w:r w:rsidR="00277799" w:rsidRPr="00723F4A">
        <w:rPr>
          <w:rFonts w:ascii="Times New Roman" w:hAnsi="Times New Roman"/>
          <w:sz w:val="22"/>
          <w:rPrChange w:id="97" w:author="user" w:date="2018-12-07T10:42:00Z">
            <w:rPr>
              <w:rFonts w:ascii="Arial" w:hAnsi="Arial" w:cs="Arial"/>
              <w:sz w:val="22"/>
            </w:rPr>
          </w:rPrChange>
        </w:rPr>
        <w:t>страховой компании</w:t>
      </w:r>
      <w:r w:rsidR="00BE03D6" w:rsidRPr="00723F4A">
        <w:rPr>
          <w:rFonts w:ascii="Times New Roman" w:hAnsi="Times New Roman"/>
          <w:sz w:val="22"/>
          <w:rPrChange w:id="98" w:author="user" w:date="2018-12-07T10:42:00Z">
            <w:rPr>
              <w:rFonts w:ascii="Arial" w:hAnsi="Arial" w:cs="Arial"/>
              <w:sz w:val="22"/>
            </w:rPr>
          </w:rPrChange>
        </w:rPr>
        <w:t>;</w:t>
      </w:r>
    </w:p>
    <w:p w:rsidR="002C2E6B" w:rsidRPr="00723F4A" w:rsidRDefault="00A342AF" w:rsidP="00BE03D6">
      <w:pPr>
        <w:pStyle w:val="Nienie2"/>
        <w:widowControl/>
        <w:suppressLineNumbers/>
        <w:suppressAutoHyphens/>
        <w:ind w:left="0" w:firstLine="567"/>
        <w:jc w:val="both"/>
        <w:rPr>
          <w:rFonts w:ascii="Times New Roman" w:hAnsi="Times New Roman"/>
          <w:sz w:val="22"/>
          <w:rPrChange w:id="99" w:author="user" w:date="2018-12-07T10:42:00Z">
            <w:rPr>
              <w:rFonts w:ascii="Arial" w:hAnsi="Arial" w:cs="Arial"/>
              <w:sz w:val="22"/>
            </w:rPr>
          </w:rPrChange>
        </w:rPr>
      </w:pPr>
      <w:r w:rsidRPr="00723F4A">
        <w:rPr>
          <w:rFonts w:ascii="Times New Roman" w:hAnsi="Times New Roman"/>
          <w:color w:val="000000"/>
          <w:sz w:val="22"/>
          <w:rPrChange w:id="100" w:author="user" w:date="2018-12-07T10:42:00Z">
            <w:rPr>
              <w:rFonts w:ascii="Arial" w:hAnsi="Arial" w:cs="Arial"/>
              <w:color w:val="000000"/>
              <w:sz w:val="22"/>
            </w:rPr>
          </w:rPrChange>
        </w:rPr>
        <w:t>и</w:t>
      </w:r>
      <w:r w:rsidR="00BE03D6" w:rsidRPr="00723F4A">
        <w:rPr>
          <w:rFonts w:ascii="Times New Roman" w:hAnsi="Times New Roman"/>
          <w:color w:val="000000"/>
          <w:sz w:val="22"/>
          <w:rPrChange w:id="101" w:author="user" w:date="2018-12-07T10:42:00Z">
            <w:rPr>
              <w:rFonts w:ascii="Arial" w:hAnsi="Arial" w:cs="Arial"/>
              <w:color w:val="000000"/>
              <w:sz w:val="22"/>
            </w:rPr>
          </w:rPrChange>
        </w:rPr>
        <w:t xml:space="preserve">) </w:t>
      </w:r>
      <w:r w:rsidR="00BE03D6" w:rsidRPr="00723F4A">
        <w:rPr>
          <w:rFonts w:ascii="Times New Roman" w:hAnsi="Times New Roman"/>
          <w:sz w:val="22"/>
          <w:rPrChange w:id="102" w:author="user" w:date="2018-12-07T10:42:00Z">
            <w:rPr>
              <w:rFonts w:ascii="Arial" w:hAnsi="Arial" w:cs="Arial"/>
              <w:sz w:val="22"/>
            </w:rPr>
          </w:rPrChange>
        </w:rPr>
        <w:t xml:space="preserve">если у </w:t>
      </w:r>
      <w:r w:rsidR="00277799" w:rsidRPr="00723F4A">
        <w:rPr>
          <w:rFonts w:ascii="Times New Roman" w:hAnsi="Times New Roman"/>
          <w:sz w:val="22"/>
          <w:rPrChange w:id="103" w:author="user" w:date="2018-12-07T10:42:00Z">
            <w:rPr>
              <w:rFonts w:ascii="Arial" w:hAnsi="Arial" w:cs="Arial"/>
              <w:sz w:val="22"/>
            </w:rPr>
          </w:rPrChange>
        </w:rPr>
        <w:t>кадастрового инженера</w:t>
      </w:r>
      <w:r w:rsidR="00330A3D" w:rsidRPr="00723F4A">
        <w:rPr>
          <w:rFonts w:ascii="Times New Roman" w:hAnsi="Times New Roman"/>
          <w:sz w:val="22"/>
          <w:rPrChange w:id="104" w:author="user" w:date="2018-12-07T10:42:00Z">
            <w:rPr>
              <w:rFonts w:ascii="Arial" w:hAnsi="Arial" w:cs="Arial"/>
              <w:sz w:val="22"/>
            </w:rPr>
          </w:rPrChange>
        </w:rPr>
        <w:t xml:space="preserve"> </w:t>
      </w:r>
      <w:r w:rsidR="00277799" w:rsidRPr="00723F4A">
        <w:rPr>
          <w:rFonts w:ascii="Times New Roman" w:hAnsi="Times New Roman"/>
          <w:sz w:val="22"/>
          <w:rPrChange w:id="105" w:author="user" w:date="2018-12-07T10:42:00Z">
            <w:rPr>
              <w:rFonts w:ascii="Arial" w:hAnsi="Arial" w:cs="Arial"/>
              <w:sz w:val="22"/>
            </w:rPr>
          </w:rPrChange>
        </w:rPr>
        <w:t xml:space="preserve"> </w:t>
      </w:r>
      <w:r w:rsidR="00BE03D6" w:rsidRPr="00723F4A">
        <w:rPr>
          <w:rFonts w:ascii="Times New Roman" w:hAnsi="Times New Roman"/>
          <w:sz w:val="22"/>
          <w:rPrChange w:id="106" w:author="user" w:date="2018-12-07T10:42:00Z">
            <w:rPr>
              <w:rFonts w:ascii="Arial" w:hAnsi="Arial" w:cs="Arial"/>
              <w:sz w:val="22"/>
            </w:rPr>
          </w:rPrChange>
        </w:rPr>
        <w:t xml:space="preserve">имеется возможность требовать прекращения или уменьшения размера иска, поставить </w:t>
      </w:r>
      <w:r w:rsidR="002C2E6B" w:rsidRPr="00723F4A">
        <w:rPr>
          <w:rFonts w:ascii="Times New Roman" w:hAnsi="Times New Roman"/>
          <w:sz w:val="22"/>
          <w:rPrChange w:id="107" w:author="user" w:date="2018-12-07T10:42:00Z">
            <w:rPr>
              <w:rFonts w:ascii="Arial" w:hAnsi="Arial" w:cs="Arial"/>
              <w:sz w:val="22"/>
            </w:rPr>
          </w:rPrChange>
        </w:rPr>
        <w:t xml:space="preserve">страховую компанию </w:t>
      </w:r>
      <w:r w:rsidR="00BE03D6" w:rsidRPr="00723F4A">
        <w:rPr>
          <w:rFonts w:ascii="Times New Roman" w:hAnsi="Times New Roman"/>
          <w:sz w:val="22"/>
          <w:rPrChange w:id="108" w:author="user" w:date="2018-12-07T10:42:00Z">
            <w:rPr>
              <w:rFonts w:ascii="Arial" w:hAnsi="Arial" w:cs="Arial"/>
              <w:sz w:val="22"/>
            </w:rPr>
          </w:rPrChange>
        </w:rPr>
        <w:t xml:space="preserve">в известность и принять все доступные меры по прекращению или уменьшению размера иска; </w:t>
      </w:r>
    </w:p>
    <w:p w:rsidR="00BE03D6" w:rsidRPr="00723F4A" w:rsidRDefault="00A342AF" w:rsidP="00BE03D6">
      <w:pPr>
        <w:pStyle w:val="Nienie2"/>
        <w:widowControl/>
        <w:suppressLineNumbers/>
        <w:suppressAutoHyphens/>
        <w:ind w:left="0" w:firstLine="567"/>
        <w:jc w:val="both"/>
        <w:rPr>
          <w:rFonts w:ascii="Times New Roman" w:hAnsi="Times New Roman"/>
          <w:sz w:val="22"/>
          <w:rPrChange w:id="109" w:author="user" w:date="2018-12-07T10:42:00Z">
            <w:rPr>
              <w:rFonts w:ascii="Arial" w:hAnsi="Arial" w:cs="Arial"/>
              <w:sz w:val="22"/>
            </w:rPr>
          </w:rPrChange>
        </w:rPr>
      </w:pPr>
      <w:r w:rsidRPr="00723F4A">
        <w:rPr>
          <w:rFonts w:ascii="Times New Roman" w:hAnsi="Times New Roman"/>
          <w:sz w:val="22"/>
          <w:rPrChange w:id="110" w:author="user" w:date="2018-12-07T10:42:00Z">
            <w:rPr>
              <w:rFonts w:ascii="Arial" w:hAnsi="Arial" w:cs="Arial"/>
              <w:sz w:val="22"/>
            </w:rPr>
          </w:rPrChange>
        </w:rPr>
        <w:t>к</w:t>
      </w:r>
      <w:r w:rsidR="00BE03D6" w:rsidRPr="00723F4A">
        <w:rPr>
          <w:rFonts w:ascii="Times New Roman" w:hAnsi="Times New Roman"/>
          <w:sz w:val="22"/>
          <w:rPrChange w:id="111" w:author="user" w:date="2018-12-07T10:42:00Z">
            <w:rPr>
              <w:rFonts w:ascii="Arial" w:hAnsi="Arial" w:cs="Arial"/>
              <w:sz w:val="22"/>
            </w:rPr>
          </w:rPrChange>
        </w:rPr>
        <w:t xml:space="preserve">) при возникновении разногласий относительно признания произошедшего события страховым </w:t>
      </w:r>
      <w:proofErr w:type="gramStart"/>
      <w:r w:rsidR="00BE03D6" w:rsidRPr="00723F4A">
        <w:rPr>
          <w:rFonts w:ascii="Times New Roman" w:hAnsi="Times New Roman"/>
          <w:sz w:val="22"/>
          <w:rPrChange w:id="112" w:author="user" w:date="2018-12-07T10:42:00Z">
            <w:rPr>
              <w:rFonts w:ascii="Arial" w:hAnsi="Arial" w:cs="Arial"/>
              <w:sz w:val="22"/>
            </w:rPr>
          </w:rPrChange>
        </w:rPr>
        <w:t>случаем,  производить</w:t>
      </w:r>
      <w:proofErr w:type="gramEnd"/>
      <w:r w:rsidR="00BE03D6" w:rsidRPr="00723F4A">
        <w:rPr>
          <w:rFonts w:ascii="Times New Roman" w:hAnsi="Times New Roman"/>
          <w:sz w:val="22"/>
          <w:rPrChange w:id="113" w:author="user" w:date="2018-12-07T10:42:00Z">
            <w:rPr>
              <w:rFonts w:ascii="Arial" w:hAnsi="Arial" w:cs="Arial"/>
              <w:sz w:val="22"/>
            </w:rPr>
          </w:rPrChange>
        </w:rPr>
        <w:t xml:space="preserve"> за свой счет</w:t>
      </w:r>
      <w:r w:rsidR="00723F4A">
        <w:rPr>
          <w:rFonts w:ascii="Times New Roman" w:hAnsi="Times New Roman" w:cs="Arial"/>
          <w:sz w:val="22"/>
        </w:rPr>
        <w:t xml:space="preserve"> экспертизу </w:t>
      </w:r>
      <w:r w:rsidR="00BE03D6" w:rsidRPr="00723F4A">
        <w:rPr>
          <w:rFonts w:ascii="Times New Roman" w:hAnsi="Times New Roman"/>
          <w:sz w:val="22"/>
          <w:rPrChange w:id="114" w:author="user" w:date="2018-12-07T10:42:00Z">
            <w:rPr>
              <w:rFonts w:ascii="Arial" w:hAnsi="Arial" w:cs="Arial"/>
              <w:sz w:val="22"/>
            </w:rPr>
          </w:rPrChange>
        </w:rPr>
        <w:t>по выяснению обстоятельств по предполагаемому страховому событию. В случае признания произошедшего события страховым, расходы по проведению данной экспертизы будут включены в сумму страхового возмещения;</w:t>
      </w:r>
    </w:p>
    <w:p w:rsidR="000E5506" w:rsidRPr="00723F4A" w:rsidRDefault="00A342AF" w:rsidP="00A342AF">
      <w:pPr>
        <w:pStyle w:val="Nienie2"/>
        <w:widowControl/>
        <w:suppressLineNumbers/>
        <w:suppressAutoHyphens/>
        <w:ind w:left="0" w:firstLine="567"/>
        <w:jc w:val="both"/>
        <w:rPr>
          <w:ins w:id="115" w:author="user" w:date="2018-12-07T10:42:00Z"/>
          <w:rFonts w:ascii="Times New Roman" w:hAnsi="Times New Roman"/>
          <w:sz w:val="22"/>
          <w:rPrChange w:id="116" w:author="user" w:date="2018-12-07T10:42:00Z">
            <w:rPr>
              <w:ins w:id="117" w:author="user" w:date="2018-12-07T10:42:00Z"/>
              <w:rFonts w:ascii="Arial" w:hAnsi="Arial" w:cs="Arial"/>
              <w:sz w:val="22"/>
            </w:rPr>
          </w:rPrChange>
        </w:rPr>
      </w:pPr>
      <w:r w:rsidRPr="00723F4A">
        <w:rPr>
          <w:rFonts w:ascii="Times New Roman" w:hAnsi="Times New Roman"/>
          <w:sz w:val="22"/>
          <w:rPrChange w:id="118" w:author="user" w:date="2018-12-07T10:42:00Z">
            <w:rPr>
              <w:rFonts w:ascii="Arial" w:hAnsi="Arial" w:cs="Arial"/>
              <w:sz w:val="22"/>
            </w:rPr>
          </w:rPrChange>
        </w:rPr>
        <w:t>л</w:t>
      </w:r>
      <w:r w:rsidR="00BE03D6" w:rsidRPr="00723F4A">
        <w:rPr>
          <w:rFonts w:ascii="Times New Roman" w:hAnsi="Times New Roman"/>
          <w:sz w:val="22"/>
          <w:rPrChange w:id="119" w:author="user" w:date="2018-12-07T10:42:00Z">
            <w:rPr>
              <w:rFonts w:ascii="Arial" w:hAnsi="Arial" w:cs="Arial"/>
              <w:sz w:val="22"/>
            </w:rPr>
          </w:rPrChange>
        </w:rPr>
        <w:t xml:space="preserve">) если компетентными органами проводится расследование, возбуждается уголовное дело, налагается арест, выдается постановление о штрафе или возмещении ущерба - известить об этом </w:t>
      </w:r>
      <w:r w:rsidR="002C2E6B" w:rsidRPr="00723F4A">
        <w:rPr>
          <w:rFonts w:ascii="Times New Roman" w:hAnsi="Times New Roman"/>
          <w:sz w:val="22"/>
          <w:rPrChange w:id="120" w:author="user" w:date="2018-12-07T10:42:00Z">
            <w:rPr>
              <w:rFonts w:ascii="Arial" w:hAnsi="Arial" w:cs="Arial"/>
              <w:sz w:val="22"/>
            </w:rPr>
          </w:rPrChange>
        </w:rPr>
        <w:t>страховую компанию</w:t>
      </w:r>
      <w:r w:rsidR="00BE03D6" w:rsidRPr="00723F4A">
        <w:rPr>
          <w:rFonts w:ascii="Times New Roman" w:hAnsi="Times New Roman"/>
          <w:sz w:val="22"/>
          <w:rPrChange w:id="121" w:author="user" w:date="2018-12-07T10:42:00Z">
            <w:rPr>
              <w:rFonts w:ascii="Arial" w:hAnsi="Arial" w:cs="Arial"/>
              <w:sz w:val="22"/>
            </w:rPr>
          </w:rPrChange>
        </w:rPr>
        <w:t>.</w:t>
      </w:r>
    </w:p>
    <w:p w:rsidR="00723F4A" w:rsidRPr="00723F4A" w:rsidRDefault="00723F4A" w:rsidP="00A342AF">
      <w:pPr>
        <w:pStyle w:val="Nienie2"/>
        <w:widowControl/>
        <w:suppressLineNumbers/>
        <w:suppressAutoHyphens/>
        <w:ind w:left="0" w:firstLine="567"/>
        <w:jc w:val="both"/>
        <w:rPr>
          <w:ins w:id="122" w:author="user" w:date="2018-12-05T12:58:00Z"/>
          <w:rFonts w:ascii="Times New Roman" w:hAnsi="Times New Roman"/>
          <w:sz w:val="22"/>
          <w:rPrChange w:id="123" w:author="user" w:date="2018-12-07T10:42:00Z">
            <w:rPr>
              <w:ins w:id="124" w:author="user" w:date="2018-12-05T12:58:00Z"/>
              <w:rFonts w:ascii="Arial" w:hAnsi="Arial" w:cs="Arial"/>
              <w:sz w:val="22"/>
            </w:rPr>
          </w:rPrChange>
        </w:rPr>
      </w:pPr>
    </w:p>
    <w:p w:rsidR="00E33DB0" w:rsidRPr="00723F4A" w:rsidRDefault="00E33DB0" w:rsidP="00A342AF">
      <w:pPr>
        <w:pStyle w:val="Nienie2"/>
        <w:widowControl/>
        <w:suppressLineNumbers/>
        <w:suppressAutoHyphens/>
        <w:ind w:left="0" w:firstLine="567"/>
        <w:jc w:val="both"/>
        <w:rPr>
          <w:ins w:id="125" w:author="user" w:date="2018-12-05T13:00:00Z"/>
          <w:rFonts w:ascii="Times New Roman" w:hAnsi="Times New Roman"/>
          <w:rPrChange w:id="126" w:author="user" w:date="2018-12-07T10:42:00Z">
            <w:rPr>
              <w:ins w:id="127" w:author="user" w:date="2018-12-05T13:00:00Z"/>
              <w:rFonts w:asciiTheme="minorHAnsi" w:hAnsiTheme="minorHAnsi"/>
            </w:rPr>
          </w:rPrChange>
        </w:rPr>
      </w:pPr>
      <w:ins w:id="128" w:author="user" w:date="2018-12-05T13:00:00Z">
        <w:r w:rsidRPr="00723F4A">
          <w:rPr>
            <w:rFonts w:ascii="Times New Roman" w:hAnsi="Times New Roman"/>
            <w:rPrChange w:id="129" w:author="user" w:date="2018-12-07T10:42:00Z">
              <w:rPr/>
            </w:rPrChange>
          </w:rPr>
          <w:t>Все запросы по случаям с признаками страховых, прошу направлять сюда</w:t>
        </w:r>
      </w:ins>
    </w:p>
    <w:p w:rsidR="00E33DB0" w:rsidRPr="00723F4A" w:rsidRDefault="00E33DB0" w:rsidP="00A342AF">
      <w:pPr>
        <w:pStyle w:val="Nienie2"/>
        <w:widowControl/>
        <w:suppressLineNumbers/>
        <w:suppressAutoHyphens/>
        <w:ind w:left="0" w:firstLine="567"/>
        <w:jc w:val="both"/>
        <w:rPr>
          <w:ins w:id="130" w:author="user" w:date="2018-12-05T13:00:00Z"/>
          <w:rFonts w:ascii="Times New Roman" w:hAnsi="Times New Roman"/>
          <w:rPrChange w:id="131" w:author="user" w:date="2018-12-07T10:42:00Z">
            <w:rPr>
              <w:ins w:id="132" w:author="user" w:date="2018-12-05T13:00:00Z"/>
            </w:rPr>
          </w:rPrChange>
        </w:rPr>
      </w:pPr>
      <w:ins w:id="133" w:author="user" w:date="2018-12-05T12:58:00Z">
        <w:r w:rsidRPr="00723F4A">
          <w:rPr>
            <w:rFonts w:ascii="Times New Roman" w:hAnsi="Times New Roman"/>
            <w:rPrChange w:id="134" w:author="user" w:date="2018-12-07T10:42:00Z">
              <w:rPr/>
            </w:rPrChange>
          </w:rPr>
          <w:fldChar w:fldCharType="begin"/>
        </w:r>
        <w:r w:rsidRPr="00723F4A">
          <w:rPr>
            <w:rFonts w:ascii="Times New Roman" w:hAnsi="Times New Roman"/>
            <w:rPrChange w:id="135" w:author="user" w:date="2018-12-07T10:42:00Z">
              <w:rPr/>
            </w:rPrChange>
          </w:rPr>
          <w:instrText xml:space="preserve"> HYPERLINK "mailto:SOS@alfastrah.ru" </w:instrText>
        </w:r>
        <w:r w:rsidRPr="00723F4A">
          <w:rPr>
            <w:rFonts w:ascii="Times New Roman" w:hAnsi="Times New Roman"/>
            <w:rPrChange w:id="136" w:author="user" w:date="2018-12-07T10:42:00Z">
              <w:rPr/>
            </w:rPrChange>
          </w:rPr>
          <w:fldChar w:fldCharType="separate"/>
        </w:r>
        <w:r w:rsidRPr="00723F4A">
          <w:rPr>
            <w:rStyle w:val="a9"/>
            <w:rFonts w:ascii="Times New Roman" w:hAnsi="Times New Roman"/>
            <w:rPrChange w:id="137" w:author="user" w:date="2018-12-07T10:42:00Z">
              <w:rPr>
                <w:rStyle w:val="a9"/>
              </w:rPr>
            </w:rPrChange>
          </w:rPr>
          <w:t>SOS@alfastrah.ru</w:t>
        </w:r>
        <w:r w:rsidRPr="00723F4A">
          <w:rPr>
            <w:rFonts w:ascii="Times New Roman" w:hAnsi="Times New Roman"/>
            <w:rPrChange w:id="138" w:author="user" w:date="2018-12-07T10:42:00Z">
              <w:rPr/>
            </w:rPrChange>
          </w:rPr>
          <w:fldChar w:fldCharType="end"/>
        </w:r>
      </w:ins>
    </w:p>
    <w:p w:rsidR="00E33DB0" w:rsidRPr="00723F4A" w:rsidRDefault="00E33DB0">
      <w:pPr>
        <w:pPrChange w:id="139" w:author="user" w:date="2018-12-05T13:00:00Z">
          <w:pPr>
            <w:pStyle w:val="Nienie2"/>
            <w:widowControl/>
            <w:suppressLineNumbers/>
            <w:suppressAutoHyphens/>
            <w:ind w:left="0" w:firstLine="567"/>
            <w:jc w:val="both"/>
          </w:pPr>
        </w:pPrChange>
      </w:pPr>
    </w:p>
    <w:sectPr w:rsidR="00E33DB0" w:rsidRPr="00723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DB0" w:rsidRDefault="00E33DB0" w:rsidP="00E33DB0">
      <w:r>
        <w:separator/>
      </w:r>
    </w:p>
  </w:endnote>
  <w:endnote w:type="continuationSeparator" w:id="0">
    <w:p w:rsidR="00E33DB0" w:rsidRDefault="00E33DB0" w:rsidP="00E33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DB0" w:rsidRDefault="00E33DB0" w:rsidP="00E33DB0">
      <w:r>
        <w:separator/>
      </w:r>
    </w:p>
  </w:footnote>
  <w:footnote w:type="continuationSeparator" w:id="0">
    <w:p w:rsidR="00E33DB0" w:rsidRDefault="00E33DB0" w:rsidP="00E33DB0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3D6"/>
    <w:rsid w:val="000E5506"/>
    <w:rsid w:val="00277799"/>
    <w:rsid w:val="002A104B"/>
    <w:rsid w:val="002C2E6B"/>
    <w:rsid w:val="002F10E8"/>
    <w:rsid w:val="00330A3D"/>
    <w:rsid w:val="005A3C68"/>
    <w:rsid w:val="00723F4A"/>
    <w:rsid w:val="00865541"/>
    <w:rsid w:val="00A342AF"/>
    <w:rsid w:val="00A71C75"/>
    <w:rsid w:val="00AA1F8F"/>
    <w:rsid w:val="00BE03D6"/>
    <w:rsid w:val="00C32513"/>
    <w:rsid w:val="00E3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D8DAA"/>
  <w15:docId w15:val="{C12EFD82-64FF-44CF-A384-13596174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03D6"/>
    <w:pPr>
      <w:spacing w:after="0" w:line="240" w:lineRule="auto"/>
    </w:pPr>
    <w:rPr>
      <w:rFonts w:ascii="Arial" w:eastAsia="Times New Roman" w:hAnsi="Arial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3">
    <w:name w:val="Iau?iue3"/>
    <w:rsid w:val="00BE03D6"/>
    <w:pPr>
      <w:widowControl w:val="0"/>
      <w:spacing w:after="0" w:line="240" w:lineRule="auto"/>
      <w:ind w:firstLine="720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Nienie2">
    <w:name w:val="Nienie 2"/>
    <w:basedOn w:val="Iauiue3"/>
    <w:rsid w:val="00BE03D6"/>
    <w:pPr>
      <w:ind w:left="566" w:hanging="283"/>
    </w:pPr>
  </w:style>
  <w:style w:type="paragraph" w:styleId="a3">
    <w:name w:val="Balloon Text"/>
    <w:basedOn w:val="a"/>
    <w:link w:val="a4"/>
    <w:uiPriority w:val="99"/>
    <w:semiHidden/>
    <w:unhideWhenUsed/>
    <w:rsid w:val="00C325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5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33D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3DB0"/>
    <w:rPr>
      <w:rFonts w:ascii="Arial" w:eastAsia="Times New Roman" w:hAnsi="Arial" w:cs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33D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3DB0"/>
    <w:rPr>
      <w:rFonts w:ascii="Arial" w:eastAsia="Times New Roman" w:hAnsi="Arial" w:cs="Times New Roman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33D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FBF2E-7E15-408D-9E02-3DEC3DEF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Альфастрахование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Бузивский Иван Владимирович</dc:creator>
  <cp:lastModifiedBy>user</cp:lastModifiedBy>
  <cp:revision>3</cp:revision>
  <dcterms:created xsi:type="dcterms:W3CDTF">2017-03-06T14:30:00Z</dcterms:created>
  <dcterms:modified xsi:type="dcterms:W3CDTF">2018-12-07T07:46:00Z</dcterms:modified>
</cp:coreProperties>
</file>