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C1" w:rsidRDefault="006748C1" w:rsidP="006748C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Pr="00E20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наиболее </w:t>
      </w:r>
      <w:r w:rsidRPr="00E20E6F">
        <w:rPr>
          <w:rFonts w:ascii="Times New Roman" w:hAnsi="Times New Roman" w:cs="Times New Roman"/>
          <w:b/>
          <w:sz w:val="28"/>
          <w:szCs w:val="28"/>
        </w:rPr>
        <w:t>распространенны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20E6F">
        <w:rPr>
          <w:rFonts w:ascii="Times New Roman" w:hAnsi="Times New Roman" w:cs="Times New Roman"/>
          <w:b/>
          <w:sz w:val="28"/>
          <w:szCs w:val="28"/>
        </w:rPr>
        <w:t xml:space="preserve"> причин, препятствующи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20E6F">
        <w:rPr>
          <w:rFonts w:ascii="Times New Roman" w:hAnsi="Times New Roman" w:cs="Times New Roman"/>
          <w:b/>
          <w:sz w:val="28"/>
          <w:szCs w:val="28"/>
        </w:rPr>
        <w:t xml:space="preserve"> осуществлению государственного кадастрового учета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0E6F">
        <w:rPr>
          <w:rFonts w:ascii="Times New Roman" w:hAnsi="Times New Roman" w:cs="Times New Roman"/>
          <w:b/>
          <w:sz w:val="28"/>
          <w:szCs w:val="28"/>
        </w:rPr>
        <w:t xml:space="preserve">и государственной регистрации прав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предприятий как имущественных комплексов и объектов недвижимости, расположенных в пределах более одного кадастрового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0E6F">
        <w:rPr>
          <w:rFonts w:ascii="Times New Roman" w:hAnsi="Times New Roman" w:cs="Times New Roman"/>
          <w:b/>
          <w:sz w:val="28"/>
          <w:szCs w:val="28"/>
        </w:rPr>
        <w:t xml:space="preserve">(по результатам анализа решений о приостановлении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0E6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67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75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E20E6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6FB3" w:rsidRPr="009B4B75">
        <w:rPr>
          <w:rFonts w:ascii="Times New Roman" w:hAnsi="Times New Roman" w:cs="Times New Roman"/>
          <w:b/>
          <w:sz w:val="28"/>
          <w:szCs w:val="28"/>
        </w:rPr>
        <w:t>1</w:t>
      </w:r>
      <w:r w:rsidRPr="00E20E6F">
        <w:rPr>
          <w:rFonts w:ascii="Times New Roman" w:hAnsi="Times New Roman" w:cs="Times New Roman"/>
          <w:b/>
          <w:sz w:val="28"/>
          <w:szCs w:val="28"/>
        </w:rPr>
        <w:t xml:space="preserve"> года).</w:t>
      </w:r>
    </w:p>
    <w:p w:rsidR="006748C1" w:rsidRPr="001D522A" w:rsidRDefault="006748C1" w:rsidP="006748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48C1" w:rsidRPr="001D522A" w:rsidRDefault="006748C1" w:rsidP="006748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48C1" w:rsidRPr="001D522A" w:rsidRDefault="006748C1" w:rsidP="006748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48C1" w:rsidRDefault="006748C1" w:rsidP="008D5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30">
        <w:rPr>
          <w:rFonts w:ascii="Times New Roman" w:hAnsi="Times New Roman" w:cs="Times New Roman"/>
          <w:sz w:val="28"/>
          <w:szCs w:val="28"/>
        </w:rPr>
        <w:t>В соответствии с частью 1 статьи 3 Феде</w:t>
      </w:r>
      <w:r>
        <w:rPr>
          <w:rFonts w:ascii="Times New Roman" w:hAnsi="Times New Roman" w:cs="Times New Roman"/>
          <w:sz w:val="28"/>
          <w:szCs w:val="28"/>
        </w:rPr>
        <w:t>рального закона от 13.07.2015 № </w:t>
      </w:r>
      <w:r w:rsidRPr="00D17530">
        <w:rPr>
          <w:rFonts w:ascii="Times New Roman" w:hAnsi="Times New Roman" w:cs="Times New Roman"/>
          <w:sz w:val="28"/>
          <w:szCs w:val="28"/>
        </w:rPr>
        <w:t>218 «О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недвижимости» (далее – Закон о </w:t>
      </w:r>
      <w:r w:rsidRPr="00D17530">
        <w:rPr>
          <w:rFonts w:ascii="Times New Roman" w:hAnsi="Times New Roman" w:cs="Times New Roman"/>
          <w:sz w:val="28"/>
          <w:szCs w:val="28"/>
        </w:rPr>
        <w:t xml:space="preserve">регистрации), Положением о Федеральной службе государственной регистрации, кадастра и картографии, утвержденным  постановлением Правительства Российской Федерации от 01.06.2009 № 457, Положением </w:t>
      </w:r>
      <w:r>
        <w:rPr>
          <w:rFonts w:ascii="Times New Roman" w:hAnsi="Times New Roman" w:cs="Times New Roman"/>
          <w:sz w:val="28"/>
          <w:szCs w:val="28"/>
        </w:rPr>
        <w:t>«Об </w:t>
      </w:r>
      <w:r w:rsidRPr="00D17530">
        <w:rPr>
          <w:rFonts w:ascii="Times New Roman" w:hAnsi="Times New Roman" w:cs="Times New Roman"/>
          <w:sz w:val="28"/>
          <w:szCs w:val="28"/>
        </w:rPr>
        <w:t xml:space="preserve">Управлении ведения ЕГРН», утвержденным приказом Росреестра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Pr="00D17530">
        <w:rPr>
          <w:rFonts w:ascii="Times New Roman" w:hAnsi="Times New Roman" w:cs="Times New Roman"/>
          <w:sz w:val="28"/>
          <w:szCs w:val="28"/>
        </w:rPr>
        <w:t xml:space="preserve">05.10.2017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530">
        <w:rPr>
          <w:rFonts w:ascii="Times New Roman" w:hAnsi="Times New Roman" w:cs="Times New Roman"/>
          <w:sz w:val="28"/>
          <w:szCs w:val="28"/>
        </w:rPr>
        <w:t xml:space="preserve">/0450,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17530">
        <w:rPr>
          <w:rFonts w:ascii="Times New Roman" w:hAnsi="Times New Roman" w:cs="Times New Roman"/>
          <w:sz w:val="28"/>
          <w:szCs w:val="28"/>
        </w:rPr>
        <w:t>ентральном аппарате Федеральной службы государственной регистрации, кадастра и картографии (Управление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7530">
        <w:rPr>
          <w:rFonts w:ascii="Times New Roman" w:hAnsi="Times New Roman" w:cs="Times New Roman"/>
          <w:sz w:val="28"/>
          <w:szCs w:val="28"/>
        </w:rPr>
        <w:t xml:space="preserve"> ведения ЕГРН</w:t>
      </w:r>
      <w:r w:rsidR="00DF1893">
        <w:rPr>
          <w:rFonts w:ascii="Times New Roman" w:hAnsi="Times New Roman" w:cs="Times New Roman"/>
          <w:sz w:val="28"/>
          <w:szCs w:val="28"/>
        </w:rPr>
        <w:t xml:space="preserve">, </w:t>
      </w:r>
      <w:r w:rsidR="004D7213">
        <w:rPr>
          <w:rFonts w:ascii="Times New Roman" w:hAnsi="Times New Roman" w:cs="Times New Roman"/>
          <w:sz w:val="28"/>
          <w:szCs w:val="28"/>
        </w:rPr>
        <w:t>далее - Управление</w:t>
      </w:r>
      <w:r w:rsidRPr="00D17530">
        <w:rPr>
          <w:rFonts w:ascii="Times New Roman" w:hAnsi="Times New Roman" w:cs="Times New Roman"/>
          <w:sz w:val="28"/>
          <w:szCs w:val="28"/>
        </w:rPr>
        <w:t xml:space="preserve">) осуществляется государственный кадастровый учет и (или) государственная регистрация прав в отношении </w:t>
      </w:r>
      <w:r w:rsidRPr="006F2E59">
        <w:rPr>
          <w:rFonts w:ascii="Times New Roman" w:hAnsi="Times New Roman" w:cs="Times New Roman"/>
          <w:sz w:val="28"/>
          <w:szCs w:val="28"/>
        </w:rPr>
        <w:t>предприятий как имущественных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7530">
        <w:rPr>
          <w:rFonts w:ascii="Times New Roman" w:hAnsi="Times New Roman" w:cs="Times New Roman"/>
          <w:sz w:val="28"/>
          <w:szCs w:val="28"/>
        </w:rPr>
        <w:t>объектов недвижимости, расположенных на территории более одного кадастрового округа</w:t>
      </w:r>
      <w:r w:rsidR="00931B10" w:rsidRPr="00931B10">
        <w:rPr>
          <w:rFonts w:ascii="Times New Roman" w:hAnsi="Times New Roman" w:cs="Times New Roman"/>
          <w:sz w:val="28"/>
          <w:szCs w:val="28"/>
        </w:rPr>
        <w:t xml:space="preserve"> (</w:t>
      </w:r>
      <w:r w:rsidR="00931B10">
        <w:rPr>
          <w:rFonts w:ascii="Times New Roman" w:hAnsi="Times New Roman" w:cs="Times New Roman"/>
          <w:sz w:val="28"/>
          <w:szCs w:val="28"/>
        </w:rPr>
        <w:t>далее – линейные сооружения</w:t>
      </w:r>
      <w:r w:rsidR="00931B10" w:rsidRPr="00931B10">
        <w:rPr>
          <w:rFonts w:ascii="Times New Roman" w:hAnsi="Times New Roman" w:cs="Times New Roman"/>
          <w:sz w:val="28"/>
          <w:szCs w:val="28"/>
        </w:rPr>
        <w:t>)</w:t>
      </w:r>
      <w:r w:rsidRPr="00D17530">
        <w:rPr>
          <w:rFonts w:ascii="Times New Roman" w:hAnsi="Times New Roman" w:cs="Times New Roman"/>
          <w:sz w:val="28"/>
          <w:szCs w:val="28"/>
        </w:rPr>
        <w:t>.</w:t>
      </w:r>
    </w:p>
    <w:p w:rsidR="0050195F" w:rsidRDefault="0050195F" w:rsidP="00931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причин принятия решений о приостановлении (отказе) в предоставлении государственных услуг по государственному кадастровому учету и (или) государственной регистрации прав в отношении линейных сооружений, проведенный </w:t>
      </w:r>
      <w:r w:rsidRPr="001E40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F4E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202</w:t>
      </w:r>
      <w:r w:rsidR="009B4B75" w:rsidRPr="009B4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г., свидетельствует о том, что, в основном, они связаны, как и прежде, с нарушением </w:t>
      </w:r>
      <w:r w:rsidR="00931B10">
        <w:rPr>
          <w:rFonts w:ascii="Times New Roman" w:hAnsi="Times New Roman" w:cs="Times New Roman"/>
          <w:sz w:val="28"/>
          <w:szCs w:val="28"/>
        </w:rPr>
        <w:t xml:space="preserve">положений Закона о регистрации,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066044">
        <w:t xml:space="preserve"> </w:t>
      </w:r>
      <w:r w:rsidRPr="00066044">
        <w:rPr>
          <w:rFonts w:ascii="Times New Roman" w:hAnsi="Times New Roman" w:cs="Times New Roman"/>
          <w:sz w:val="28"/>
          <w:szCs w:val="28"/>
        </w:rPr>
        <w:t>к подготовке технического плана и состава содержащихся в нем сведений</w:t>
      </w:r>
      <w:proofErr w:type="gramEnd"/>
      <w:r w:rsidRPr="00066044">
        <w:rPr>
          <w:rFonts w:ascii="Times New Roman" w:hAnsi="Times New Roman" w:cs="Times New Roman"/>
          <w:sz w:val="28"/>
          <w:szCs w:val="28"/>
        </w:rPr>
        <w:t xml:space="preserve">, утвержденных приказом Минэкономразвития России от 18.12.2015 № 953 </w:t>
      </w:r>
      <w:r w:rsidR="004D7213">
        <w:rPr>
          <w:rFonts w:ascii="Times New Roman" w:hAnsi="Times New Roman" w:cs="Times New Roman"/>
          <w:sz w:val="28"/>
          <w:szCs w:val="28"/>
        </w:rPr>
        <w:br/>
      </w:r>
      <w:r w:rsidRPr="00066044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Требования)</w:t>
      </w:r>
      <w:r w:rsidR="00931B10">
        <w:rPr>
          <w:rFonts w:ascii="Times New Roman" w:hAnsi="Times New Roman" w:cs="Times New Roman"/>
          <w:sz w:val="28"/>
          <w:szCs w:val="28"/>
        </w:rPr>
        <w:t>,</w:t>
      </w:r>
      <w:r w:rsidR="00931B10" w:rsidRPr="00931B10">
        <w:t xml:space="preserve"> </w:t>
      </w:r>
      <w:r w:rsidR="00931B10" w:rsidRPr="00931B10">
        <w:rPr>
          <w:rFonts w:ascii="Times New Roman" w:hAnsi="Times New Roman" w:cs="Times New Roman"/>
          <w:sz w:val="28"/>
          <w:szCs w:val="28"/>
        </w:rPr>
        <w:t xml:space="preserve">приказа Росреестра от 25.04.2019 № </w:t>
      </w:r>
      <w:proofErr w:type="gramStart"/>
      <w:r w:rsidR="00931B10" w:rsidRPr="00931B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1B10" w:rsidRPr="00931B10">
        <w:rPr>
          <w:rFonts w:ascii="Times New Roman" w:hAnsi="Times New Roman" w:cs="Times New Roman"/>
          <w:sz w:val="28"/>
          <w:szCs w:val="28"/>
        </w:rPr>
        <w:t xml:space="preserve">/0163 </w:t>
      </w:r>
      <w:r w:rsidR="00931B10">
        <w:rPr>
          <w:rFonts w:ascii="Times New Roman" w:hAnsi="Times New Roman" w:cs="Times New Roman"/>
          <w:sz w:val="28"/>
          <w:szCs w:val="28"/>
        </w:rPr>
        <w:t xml:space="preserve"> </w:t>
      </w:r>
      <w:r w:rsidR="00931B10">
        <w:rPr>
          <w:rFonts w:ascii="Times New Roman" w:hAnsi="Times New Roman" w:cs="Times New Roman"/>
          <w:sz w:val="28"/>
          <w:szCs w:val="28"/>
        </w:rPr>
        <w:br/>
      </w:r>
      <w:r w:rsidR="00931B10" w:rsidRPr="00931B10">
        <w:rPr>
          <w:rFonts w:ascii="Times New Roman" w:hAnsi="Times New Roman" w:cs="Times New Roman"/>
          <w:sz w:val="28"/>
          <w:szCs w:val="28"/>
        </w:rPr>
        <w:t xml:space="preserve">«О размещении на официальном сайте Федеральной службы </w:t>
      </w:r>
      <w:r w:rsidR="00931B10" w:rsidRPr="00931B1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регистрации, кадастра и картографии в информационно-телекоммуникационной сети «Интернет» XML-схемы, используемой для формирования XML-документа - технического плана здания, сооружения, объекта незавершенного строительства, помещения, </w:t>
      </w:r>
      <w:proofErr w:type="spellStart"/>
      <w:r w:rsidR="00931B10" w:rsidRPr="00931B1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31B10" w:rsidRPr="00931B10">
        <w:rPr>
          <w:rFonts w:ascii="Times New Roman" w:hAnsi="Times New Roman" w:cs="Times New Roman"/>
          <w:sz w:val="28"/>
          <w:szCs w:val="28"/>
        </w:rPr>
        <w:t>-места, единого недвижимого комплекса в форме электронного документа, и особенности ее применения» (далее - Приказ № П/0163)</w:t>
      </w:r>
      <w:r w:rsidR="0093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213" w:rsidRDefault="004D7213" w:rsidP="008D5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13" w:rsidRDefault="004D7213" w:rsidP="008D5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6382"/>
      </w:tblGrid>
      <w:tr w:rsidR="004D7213" w:rsidRPr="00F45A09" w:rsidTr="00D80668">
        <w:tc>
          <w:tcPr>
            <w:tcW w:w="9464" w:type="dxa"/>
            <w:gridSpan w:val="2"/>
          </w:tcPr>
          <w:p w:rsidR="004D7213" w:rsidRPr="00DF1893" w:rsidRDefault="004D7213" w:rsidP="004A6B5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DF1893">
              <w:rPr>
                <w:b/>
                <w:sz w:val="26"/>
                <w:szCs w:val="26"/>
              </w:rPr>
              <w:t xml:space="preserve">Причины и основания приостановления (отказа) государственного кадастрового учета (в том числе в рамках осуществления </w:t>
            </w:r>
            <w:proofErr w:type="gramEnd"/>
          </w:p>
          <w:p w:rsidR="004D7213" w:rsidRPr="00DF1893" w:rsidRDefault="004D7213" w:rsidP="004A6B5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DF1893">
              <w:rPr>
                <w:b/>
                <w:sz w:val="26"/>
                <w:szCs w:val="26"/>
              </w:rPr>
              <w:t>единой учетно-регистрационной процедуры)</w:t>
            </w:r>
          </w:p>
          <w:p w:rsidR="004D7213" w:rsidRPr="00DF1893" w:rsidRDefault="004D7213" w:rsidP="004A6B51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4D7213" w:rsidRPr="00F45A09" w:rsidTr="00D80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single" w:sz="4" w:space="0" w:color="auto"/>
            </w:tcBorders>
          </w:tcPr>
          <w:p w:rsidR="004D7213" w:rsidRPr="00DF1893" w:rsidRDefault="004D7213" w:rsidP="004A6B51">
            <w:pPr>
              <w:spacing w:line="264" w:lineRule="auto"/>
              <w:ind w:firstLine="284"/>
              <w:jc w:val="both"/>
              <w:rPr>
                <w:sz w:val="26"/>
                <w:szCs w:val="26"/>
              </w:rPr>
            </w:pPr>
            <w:r w:rsidRPr="00DF1893">
              <w:rPr>
                <w:sz w:val="26"/>
                <w:szCs w:val="26"/>
              </w:rPr>
              <w:t>Форма и (или) содержание документа, представленного для осуществления государственного кадастрового учета (в том числе в рамках единой учетно-регистрационной процедуры), не соответствуют требованиям законодательства Российской Федерации (</w:t>
            </w:r>
            <w:r w:rsidRPr="00DF1893">
              <w:rPr>
                <w:b/>
                <w:sz w:val="26"/>
                <w:szCs w:val="26"/>
              </w:rPr>
              <w:t>пункт 7 части 1 статьи 26</w:t>
            </w:r>
            <w:r w:rsidRPr="00DF1893">
              <w:rPr>
                <w:sz w:val="26"/>
                <w:szCs w:val="26"/>
              </w:rPr>
              <w:t xml:space="preserve"> </w:t>
            </w:r>
            <w:r w:rsidRPr="00DF1893">
              <w:rPr>
                <w:b/>
                <w:sz w:val="26"/>
                <w:szCs w:val="26"/>
              </w:rPr>
              <w:t>Закона о регистрации</w:t>
            </w:r>
            <w:r w:rsidRPr="00DF1893">
              <w:rPr>
                <w:sz w:val="26"/>
                <w:szCs w:val="26"/>
              </w:rPr>
              <w:t>).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D7213" w:rsidRPr="004441DF" w:rsidRDefault="004D7213" w:rsidP="00D5611A">
            <w:pPr>
              <w:spacing w:line="276" w:lineRule="auto"/>
              <w:ind w:firstLine="317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>Нарушения, связанные с качеством подготовки технического плана. Наиболее часто нарушаются следующие пункты Требований:</w:t>
            </w:r>
          </w:p>
          <w:p w:rsidR="004D7213" w:rsidRPr="004441DF" w:rsidRDefault="004D7213" w:rsidP="00D5611A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>1. пункт 21.</w:t>
            </w:r>
          </w:p>
          <w:p w:rsidR="004D7213" w:rsidRPr="004441DF" w:rsidRDefault="004D7213" w:rsidP="00D5611A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>Представленные для государственного кадастрового учета технические планы в форме электронного документа содержат нарушения Требований, наличие которых не обеспечивает считывание XML-документа:</w:t>
            </w:r>
          </w:p>
          <w:p w:rsidR="004D7213" w:rsidRPr="003366E4" w:rsidRDefault="004D7213" w:rsidP="00D5611A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3366E4">
              <w:rPr>
                <w:szCs w:val="28"/>
              </w:rPr>
              <w:t xml:space="preserve">- в XML-схеме формата GKUOKS_.xml технического плана </w:t>
            </w:r>
            <w:r w:rsidR="00E66DAD" w:rsidRPr="003366E4">
              <w:rPr>
                <w:szCs w:val="28"/>
              </w:rPr>
              <w:t>неправильно заполнен элемент «</w:t>
            </w:r>
            <w:proofErr w:type="spellStart"/>
            <w:r w:rsidR="00E66DAD" w:rsidRPr="003366E4">
              <w:rPr>
                <w:szCs w:val="28"/>
              </w:rPr>
              <w:t>CadastralBlock</w:t>
            </w:r>
            <w:proofErr w:type="spellEnd"/>
            <w:r w:rsidR="00E66DAD" w:rsidRPr="003366E4">
              <w:rPr>
                <w:szCs w:val="28"/>
              </w:rPr>
              <w:t xml:space="preserve">» </w:t>
            </w:r>
            <w:r w:rsidRPr="003366E4">
              <w:rPr>
                <w:szCs w:val="28"/>
              </w:rPr>
              <w:t>(</w:t>
            </w:r>
            <w:r w:rsidR="00725AB1" w:rsidRPr="003366E4">
              <w:rPr>
                <w:szCs w:val="28"/>
              </w:rPr>
              <w:t>для объектов недвижимости, учтенных в кадастровом округе</w:t>
            </w:r>
            <w:r w:rsidR="003366E4" w:rsidRPr="003366E4">
              <w:rPr>
                <w:szCs w:val="28"/>
              </w:rPr>
              <w:t xml:space="preserve"> </w:t>
            </w:r>
            <w:r w:rsidR="00725AB1" w:rsidRPr="003366E4">
              <w:rPr>
                <w:szCs w:val="28"/>
              </w:rPr>
              <w:t xml:space="preserve">«Общероссийский», части кадастрового номера, соответствующие номеру кадастрового округа, номеру кадастрового района, номеру кадастрового квартала - строго нули, разделенные двоеточиями 0:0:0:. (пункт 4.2. </w:t>
            </w:r>
            <w:r w:rsidR="009B4B75">
              <w:rPr>
                <w:szCs w:val="28"/>
              </w:rPr>
              <w:t>главы</w:t>
            </w:r>
            <w:r w:rsidR="00725AB1" w:rsidRPr="003366E4">
              <w:rPr>
                <w:szCs w:val="28"/>
              </w:rPr>
              <w:t xml:space="preserve"> 4 «Общие требования к заполнению технического плана в формате XML» Приказ</w:t>
            </w:r>
            <w:r w:rsidR="00931B10">
              <w:rPr>
                <w:szCs w:val="28"/>
              </w:rPr>
              <w:t>а</w:t>
            </w:r>
            <w:r w:rsidR="00725AB1" w:rsidRPr="003366E4">
              <w:rPr>
                <w:szCs w:val="28"/>
              </w:rPr>
              <w:t xml:space="preserve"> № </w:t>
            </w:r>
            <w:proofErr w:type="gramStart"/>
            <w:r w:rsidR="00725AB1" w:rsidRPr="003366E4">
              <w:rPr>
                <w:szCs w:val="28"/>
              </w:rPr>
              <w:t>П</w:t>
            </w:r>
            <w:proofErr w:type="gramEnd"/>
            <w:r w:rsidR="00725AB1" w:rsidRPr="003366E4">
              <w:rPr>
                <w:szCs w:val="28"/>
              </w:rPr>
              <w:t>/0163</w:t>
            </w:r>
            <w:r w:rsidRPr="003366E4">
              <w:rPr>
                <w:szCs w:val="28"/>
              </w:rPr>
              <w:t>);</w:t>
            </w:r>
          </w:p>
          <w:p w:rsidR="001A03DA" w:rsidRPr="003366E4" w:rsidRDefault="004D7213" w:rsidP="00D5611A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3366E4">
              <w:rPr>
                <w:szCs w:val="28"/>
              </w:rPr>
              <w:t>-</w:t>
            </w:r>
            <w:r w:rsidR="00AC2A15" w:rsidRPr="003366E4">
              <w:rPr>
                <w:szCs w:val="28"/>
              </w:rPr>
              <w:t xml:space="preserve"> отсут</w:t>
            </w:r>
            <w:r w:rsidR="000107E7">
              <w:rPr>
                <w:szCs w:val="28"/>
              </w:rPr>
              <w:t>ствует обязательный элемент «</w:t>
            </w:r>
            <w:proofErr w:type="spellStart"/>
            <w:r w:rsidR="00AC2A15" w:rsidRPr="003366E4">
              <w:rPr>
                <w:szCs w:val="28"/>
              </w:rPr>
              <w:t>Contour</w:t>
            </w:r>
            <w:proofErr w:type="spellEnd"/>
            <w:r w:rsidR="006325B2">
              <w:rPr>
                <w:szCs w:val="28"/>
                <w:lang w:val="en-US"/>
              </w:rPr>
              <w:t>s</w:t>
            </w:r>
            <w:r w:rsidR="00AC2A15" w:rsidRPr="003366E4">
              <w:rPr>
                <w:szCs w:val="28"/>
              </w:rPr>
              <w:t xml:space="preserve">», который заполняется в отношении каждой части линейного сооружения, расположенной в определенном кадастровом округе (условной части линейного сооружения) </w:t>
            </w:r>
            <w:r w:rsidR="00AC2A15" w:rsidRPr="003366E4">
              <w:rPr>
                <w:szCs w:val="28"/>
              </w:rPr>
              <w:lastRenderedPageBreak/>
              <w:t>(</w:t>
            </w:r>
            <w:r w:rsidR="003366E4">
              <w:rPr>
                <w:szCs w:val="28"/>
              </w:rPr>
              <w:t>глав</w:t>
            </w:r>
            <w:r w:rsidR="006325B2">
              <w:rPr>
                <w:szCs w:val="28"/>
                <w:lang w:val="en-US"/>
              </w:rPr>
              <w:t>s</w:t>
            </w:r>
            <w:r w:rsidR="00D80668">
              <w:rPr>
                <w:szCs w:val="28"/>
              </w:rPr>
              <w:t> </w:t>
            </w:r>
            <w:r w:rsidR="00AC2A15" w:rsidRPr="003366E4">
              <w:rPr>
                <w:szCs w:val="28"/>
              </w:rPr>
              <w:t>5.3.</w:t>
            </w:r>
            <w:r w:rsidR="006325B2" w:rsidRPr="006325B2">
              <w:rPr>
                <w:szCs w:val="28"/>
              </w:rPr>
              <w:t>2</w:t>
            </w:r>
            <w:r w:rsidR="00AC2A15" w:rsidRPr="003366E4">
              <w:rPr>
                <w:szCs w:val="28"/>
              </w:rPr>
              <w:t>,</w:t>
            </w:r>
            <w:r w:rsidR="00D80668">
              <w:rPr>
                <w:szCs w:val="28"/>
              </w:rPr>
              <w:t> </w:t>
            </w:r>
            <w:r w:rsidR="006325B2" w:rsidRPr="006325B2">
              <w:rPr>
                <w:szCs w:val="28"/>
              </w:rPr>
              <w:t>5</w:t>
            </w:r>
            <w:r w:rsidR="006325B2">
              <w:rPr>
                <w:szCs w:val="28"/>
              </w:rPr>
              <w:t>.3.3</w:t>
            </w:r>
            <w:r w:rsidR="00AC2A15" w:rsidRPr="003366E4">
              <w:rPr>
                <w:szCs w:val="28"/>
              </w:rPr>
              <w:t xml:space="preserve"> </w:t>
            </w:r>
            <w:r w:rsidR="00725AB1" w:rsidRPr="003366E4">
              <w:rPr>
                <w:szCs w:val="28"/>
              </w:rPr>
              <w:t>П</w:t>
            </w:r>
            <w:r w:rsidR="00AC2A15" w:rsidRPr="003366E4">
              <w:rPr>
                <w:szCs w:val="28"/>
              </w:rPr>
              <w:t>риказа</w:t>
            </w:r>
            <w:r w:rsidR="00725AB1" w:rsidRPr="003366E4">
              <w:rPr>
                <w:szCs w:val="28"/>
              </w:rPr>
              <w:t xml:space="preserve"> </w:t>
            </w:r>
            <w:r w:rsidR="00AC2A15" w:rsidRPr="003366E4">
              <w:rPr>
                <w:szCs w:val="28"/>
              </w:rPr>
              <w:t xml:space="preserve">№ </w:t>
            </w:r>
            <w:proofErr w:type="gramStart"/>
            <w:r w:rsidR="00AC2A15" w:rsidRPr="003366E4">
              <w:rPr>
                <w:szCs w:val="28"/>
              </w:rPr>
              <w:t>П</w:t>
            </w:r>
            <w:proofErr w:type="gramEnd"/>
            <w:r w:rsidR="00AC2A15" w:rsidRPr="003366E4">
              <w:rPr>
                <w:szCs w:val="28"/>
              </w:rPr>
              <w:t>/0163)</w:t>
            </w:r>
            <w:r w:rsidR="001A03DA" w:rsidRPr="003366E4">
              <w:rPr>
                <w:szCs w:val="28"/>
              </w:rPr>
              <w:t>;</w:t>
            </w:r>
          </w:p>
          <w:p w:rsidR="004D7213" w:rsidRDefault="001A03DA" w:rsidP="006B1531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</w:pPr>
            <w:r w:rsidRPr="003366E4">
              <w:t>- некорректно указан (выбран) код системы координат (</w:t>
            </w:r>
            <w:r w:rsidR="00CE3285" w:rsidRPr="003366E4">
              <w:t>элемент «</w:t>
            </w:r>
            <w:proofErr w:type="spellStart"/>
            <w:r w:rsidRPr="003366E4">
              <w:t>CsCode</w:t>
            </w:r>
            <w:proofErr w:type="spellEnd"/>
            <w:r w:rsidR="00CE3285" w:rsidRPr="003366E4">
              <w:t>»</w:t>
            </w:r>
            <w:r w:rsidRPr="003366E4">
              <w:t>)</w:t>
            </w:r>
            <w:r w:rsidR="00CE3285" w:rsidRPr="003366E4">
              <w:t xml:space="preserve">, </w:t>
            </w:r>
            <w:r w:rsidR="00CE3285">
              <w:t>а также неверно указано наименование системы координат (элемент «</w:t>
            </w:r>
            <w:proofErr w:type="spellStart"/>
            <w:r w:rsidR="00CE3285">
              <w:t>EntitySpatial</w:t>
            </w:r>
            <w:proofErr w:type="spellEnd"/>
            <w:r w:rsidR="00CE3285">
              <w:t xml:space="preserve"> </w:t>
            </w:r>
            <w:proofErr w:type="spellStart"/>
            <w:r w:rsidR="00CE3285">
              <w:t>Name</w:t>
            </w:r>
            <w:proofErr w:type="spellEnd"/>
            <w:r w:rsidR="00CE3285">
              <w:t>»)</w:t>
            </w:r>
            <w:r w:rsidR="00635127">
              <w:t xml:space="preserve"> в </w:t>
            </w:r>
            <w:proofErr w:type="gramStart"/>
            <w:r w:rsidR="00635127">
              <w:t>связи</w:t>
            </w:r>
            <w:proofErr w:type="gramEnd"/>
            <w:r w:rsidR="00635127">
              <w:t xml:space="preserve"> с чем контур </w:t>
            </w:r>
            <w:r w:rsidR="009B4B75">
              <w:t>линейного с</w:t>
            </w:r>
            <w:r w:rsidR="00635127">
              <w:t>ооружения определяется на дежурной кадастровой карте вне пределов кадастровых округов, на территории которых оно фактически располагается</w:t>
            </w:r>
            <w:r w:rsidR="00BD4200">
              <w:t>;</w:t>
            </w:r>
          </w:p>
          <w:p w:rsidR="008A6A81" w:rsidRDefault="00BD4200" w:rsidP="006B1531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BD420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не </w:t>
            </w:r>
            <w:r w:rsidRPr="00BD4200">
              <w:rPr>
                <w:szCs w:val="28"/>
              </w:rPr>
              <w:t>присво</w:t>
            </w:r>
            <w:r>
              <w:rPr>
                <w:szCs w:val="28"/>
              </w:rPr>
              <w:t>ен</w:t>
            </w:r>
            <w:r w:rsidRPr="00BD4200">
              <w:rPr>
                <w:szCs w:val="28"/>
              </w:rPr>
              <w:t xml:space="preserve"> новый GUID</w:t>
            </w:r>
            <w:r>
              <w:rPr>
                <w:szCs w:val="28"/>
              </w:rPr>
              <w:t xml:space="preserve"> при повторной подаче технического плана (необходимо присвоить новый </w:t>
            </w:r>
            <w:r>
              <w:rPr>
                <w:szCs w:val="28"/>
                <w:lang w:val="en-US"/>
              </w:rPr>
              <w:t>GUID</w:t>
            </w:r>
            <w:r w:rsidRPr="00BD4200">
              <w:rPr>
                <w:szCs w:val="28"/>
              </w:rPr>
              <w:t xml:space="preserve">, даже если сведения технического плана не изменялись (пункт 4.4. </w:t>
            </w:r>
            <w:r w:rsidR="00CF7603">
              <w:rPr>
                <w:szCs w:val="28"/>
              </w:rPr>
              <w:t>главы</w:t>
            </w:r>
            <w:r w:rsidRPr="00BD4200">
              <w:rPr>
                <w:szCs w:val="28"/>
              </w:rPr>
              <w:t xml:space="preserve"> 4 </w:t>
            </w:r>
            <w:r>
              <w:rPr>
                <w:szCs w:val="28"/>
              </w:rPr>
              <w:t>Приказа</w:t>
            </w:r>
            <w:r w:rsidR="00D8066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/0163</w:t>
            </w:r>
            <w:r w:rsidRPr="00BD4200">
              <w:rPr>
                <w:szCs w:val="28"/>
              </w:rPr>
              <w:t>)</w:t>
            </w:r>
            <w:r w:rsidR="008A6A81">
              <w:rPr>
                <w:szCs w:val="28"/>
              </w:rPr>
              <w:t>;</w:t>
            </w:r>
          </w:p>
          <w:p w:rsidR="00BD4200" w:rsidRPr="00BD4200" w:rsidRDefault="00953ABD" w:rsidP="006B1531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953ABD">
              <w:rPr>
                <w:szCs w:val="28"/>
              </w:rPr>
              <w:t>технический план</w:t>
            </w:r>
            <w:r>
              <w:rPr>
                <w:szCs w:val="28"/>
              </w:rPr>
              <w:t xml:space="preserve"> </w:t>
            </w:r>
            <w:r w:rsidR="00AE2179">
              <w:rPr>
                <w:szCs w:val="28"/>
              </w:rPr>
              <w:t xml:space="preserve">линейного </w:t>
            </w:r>
            <w:r>
              <w:rPr>
                <w:szCs w:val="28"/>
              </w:rPr>
              <w:t xml:space="preserve">сооружения, </w:t>
            </w:r>
            <w:r w:rsidRPr="00953ABD">
              <w:rPr>
                <w:szCs w:val="28"/>
              </w:rPr>
              <w:t>сост</w:t>
            </w:r>
            <w:r>
              <w:rPr>
                <w:szCs w:val="28"/>
              </w:rPr>
              <w:t>оящий</w:t>
            </w:r>
            <w:r w:rsidRPr="00953ABD">
              <w:rPr>
                <w:szCs w:val="28"/>
              </w:rPr>
              <w:t xml:space="preserve"> из набора </w:t>
            </w:r>
            <w:proofErr w:type="gramStart"/>
            <w:r w:rsidRPr="00953ABD">
              <w:rPr>
                <w:szCs w:val="28"/>
              </w:rPr>
              <w:t>файлов, упакованных в один ZIP-архив</w:t>
            </w:r>
            <w:r>
              <w:rPr>
                <w:szCs w:val="28"/>
              </w:rPr>
              <w:t xml:space="preserve"> представляется</w:t>
            </w:r>
            <w:proofErr w:type="gramEnd"/>
            <w:r>
              <w:rPr>
                <w:szCs w:val="28"/>
              </w:rPr>
              <w:t xml:space="preserve"> без </w:t>
            </w:r>
            <w:r w:rsidRPr="00953ABD">
              <w:rPr>
                <w:szCs w:val="28"/>
              </w:rPr>
              <w:t>уникальн</w:t>
            </w:r>
            <w:r>
              <w:rPr>
                <w:szCs w:val="28"/>
              </w:rPr>
              <w:t>ого</w:t>
            </w:r>
            <w:r w:rsidRPr="00953ABD">
              <w:rPr>
                <w:szCs w:val="28"/>
              </w:rPr>
              <w:t xml:space="preserve"> набор</w:t>
            </w:r>
            <w:r>
              <w:rPr>
                <w:szCs w:val="28"/>
              </w:rPr>
              <w:t>а</w:t>
            </w:r>
            <w:r w:rsidRPr="00953ABD">
              <w:rPr>
                <w:szCs w:val="28"/>
              </w:rPr>
              <w:t xml:space="preserve"> символов, соответствующ</w:t>
            </w:r>
            <w:r>
              <w:rPr>
                <w:szCs w:val="28"/>
              </w:rPr>
              <w:t>его</w:t>
            </w:r>
            <w:r w:rsidRPr="00953ABD">
              <w:rPr>
                <w:szCs w:val="28"/>
              </w:rPr>
              <w:t xml:space="preserve"> GUID, указанн</w:t>
            </w:r>
            <w:r>
              <w:rPr>
                <w:szCs w:val="28"/>
              </w:rPr>
              <w:t>ого</w:t>
            </w:r>
            <w:r w:rsidRPr="00953ABD">
              <w:rPr>
                <w:szCs w:val="28"/>
              </w:rPr>
              <w:t xml:space="preserve"> в XML-файле (TP/@GUID)</w:t>
            </w:r>
            <w:r w:rsidR="006B1531">
              <w:rPr>
                <w:szCs w:val="28"/>
              </w:rPr>
              <w:t xml:space="preserve">. Данная ошибка </w:t>
            </w:r>
            <w:r w:rsidR="00AE2179">
              <w:rPr>
                <w:szCs w:val="28"/>
              </w:rPr>
              <w:br/>
            </w:r>
            <w:r w:rsidR="006B1531">
              <w:rPr>
                <w:szCs w:val="28"/>
              </w:rPr>
              <w:t xml:space="preserve">(об отсутствии </w:t>
            </w:r>
            <w:r w:rsidR="006B1531" w:rsidRPr="006B1531">
              <w:rPr>
                <w:szCs w:val="28"/>
              </w:rPr>
              <w:t>уникальн</w:t>
            </w:r>
            <w:r w:rsidR="006B1531">
              <w:rPr>
                <w:szCs w:val="28"/>
              </w:rPr>
              <w:t>ого</w:t>
            </w:r>
            <w:r w:rsidR="006B1531" w:rsidRPr="006B1531">
              <w:rPr>
                <w:szCs w:val="28"/>
              </w:rPr>
              <w:t xml:space="preserve"> набор</w:t>
            </w:r>
            <w:r w:rsidR="006B1531">
              <w:rPr>
                <w:szCs w:val="28"/>
              </w:rPr>
              <w:t>а</w:t>
            </w:r>
            <w:r w:rsidR="006B1531" w:rsidRPr="006B1531">
              <w:rPr>
                <w:szCs w:val="28"/>
              </w:rPr>
              <w:t xml:space="preserve"> символов</w:t>
            </w:r>
            <w:r w:rsidR="006B1531">
              <w:rPr>
                <w:szCs w:val="28"/>
              </w:rPr>
              <w:t xml:space="preserve">, </w:t>
            </w:r>
            <w:r w:rsidR="006B1531" w:rsidRPr="006B1531">
              <w:rPr>
                <w:szCs w:val="28"/>
              </w:rPr>
              <w:t>соответствующ</w:t>
            </w:r>
            <w:r w:rsidR="006B1531">
              <w:rPr>
                <w:szCs w:val="28"/>
              </w:rPr>
              <w:t>его</w:t>
            </w:r>
            <w:r w:rsidR="006B1531" w:rsidRPr="006B1531">
              <w:rPr>
                <w:szCs w:val="28"/>
              </w:rPr>
              <w:t xml:space="preserve"> GUID</w:t>
            </w:r>
            <w:r w:rsidR="006B1531">
              <w:rPr>
                <w:szCs w:val="28"/>
              </w:rPr>
              <w:t>) также встречается при представлении</w:t>
            </w:r>
            <w:r w:rsidR="006B1531">
              <w:t xml:space="preserve"> </w:t>
            </w:r>
            <w:r w:rsidR="006B1531" w:rsidRPr="006B1531">
              <w:rPr>
                <w:szCs w:val="28"/>
              </w:rPr>
              <w:t>Акт</w:t>
            </w:r>
            <w:r w:rsidR="006B1531">
              <w:rPr>
                <w:szCs w:val="28"/>
              </w:rPr>
              <w:t>а</w:t>
            </w:r>
            <w:r w:rsidR="006B1531" w:rsidRPr="006B1531">
              <w:rPr>
                <w:szCs w:val="28"/>
              </w:rPr>
              <w:t xml:space="preserve"> обследования </w:t>
            </w:r>
            <w:r w:rsidR="006B1531">
              <w:rPr>
                <w:szCs w:val="28"/>
              </w:rPr>
              <w:t>(</w:t>
            </w:r>
            <w:r w:rsidR="006B1531" w:rsidRPr="006B1531">
              <w:rPr>
                <w:szCs w:val="28"/>
              </w:rPr>
              <w:t>XML-схема, используемая для формирования XML-документа - акта обследования,</w:t>
            </w:r>
            <w:r w:rsidR="006B1531">
              <w:rPr>
                <w:szCs w:val="28"/>
              </w:rPr>
              <w:t xml:space="preserve"> </w:t>
            </w:r>
            <w:r w:rsidR="006B1531" w:rsidRPr="006B1531">
              <w:rPr>
                <w:szCs w:val="28"/>
              </w:rPr>
              <w:t>подтверждающего прекращение существования объекта недвижимости, в форме электронного</w:t>
            </w:r>
            <w:r w:rsidR="006B1531">
              <w:rPr>
                <w:szCs w:val="28"/>
              </w:rPr>
              <w:t xml:space="preserve"> </w:t>
            </w:r>
            <w:r w:rsidR="006B1531" w:rsidRPr="006B1531">
              <w:rPr>
                <w:szCs w:val="28"/>
              </w:rPr>
              <w:t xml:space="preserve">документа, утверждена приказом Росреестра от 30.09.2014 </w:t>
            </w:r>
            <w:r w:rsidR="00AE2179">
              <w:rPr>
                <w:szCs w:val="28"/>
              </w:rPr>
              <w:br/>
            </w:r>
            <w:r w:rsidR="006B1531" w:rsidRPr="006B1531">
              <w:rPr>
                <w:szCs w:val="28"/>
              </w:rPr>
              <w:t xml:space="preserve">№ </w:t>
            </w:r>
            <w:proofErr w:type="gramStart"/>
            <w:r w:rsidR="006B1531" w:rsidRPr="006B1531">
              <w:rPr>
                <w:szCs w:val="28"/>
              </w:rPr>
              <w:t>П</w:t>
            </w:r>
            <w:proofErr w:type="gramEnd"/>
            <w:r w:rsidR="006B1531" w:rsidRPr="006B1531">
              <w:rPr>
                <w:szCs w:val="28"/>
              </w:rPr>
              <w:t>/456 «Об организации работ по</w:t>
            </w:r>
            <w:r w:rsidR="006B1531">
              <w:rPr>
                <w:szCs w:val="28"/>
              </w:rPr>
              <w:t xml:space="preserve"> </w:t>
            </w:r>
            <w:r w:rsidR="006B1531" w:rsidRPr="006B1531">
              <w:rPr>
                <w:szCs w:val="28"/>
              </w:rPr>
              <w:t>предоставлению в орган кадастрового учета документа, необходимого для снятия с</w:t>
            </w:r>
            <w:r w:rsidR="006B1531">
              <w:rPr>
                <w:szCs w:val="28"/>
              </w:rPr>
              <w:t xml:space="preserve"> </w:t>
            </w:r>
            <w:r w:rsidR="006B1531" w:rsidRPr="006B1531">
              <w:rPr>
                <w:szCs w:val="28"/>
              </w:rPr>
              <w:t>государственного кадастрового учета объекта недвижимого имущест</w:t>
            </w:r>
            <w:r w:rsidR="00CF7603">
              <w:rPr>
                <w:szCs w:val="28"/>
              </w:rPr>
              <w:t>в</w:t>
            </w:r>
            <w:r w:rsidR="006B1531" w:rsidRPr="006B1531">
              <w:rPr>
                <w:szCs w:val="28"/>
              </w:rPr>
              <w:t>а, в виде акта обследования,</w:t>
            </w:r>
            <w:r w:rsidR="006B1531">
              <w:rPr>
                <w:szCs w:val="28"/>
              </w:rPr>
              <w:t xml:space="preserve"> </w:t>
            </w:r>
            <w:r w:rsidR="006B1531" w:rsidRPr="006B1531">
              <w:rPr>
                <w:szCs w:val="28"/>
              </w:rPr>
              <w:t>подтверждающего прекращение существования объекта недвижимости, в форме электронного</w:t>
            </w:r>
            <w:r w:rsidR="006B1531">
              <w:rPr>
                <w:szCs w:val="28"/>
              </w:rPr>
              <w:t xml:space="preserve"> </w:t>
            </w:r>
            <w:r w:rsidR="006B1531" w:rsidRPr="006B1531">
              <w:rPr>
                <w:szCs w:val="28"/>
              </w:rPr>
              <w:t>документа»</w:t>
            </w:r>
            <w:r w:rsidR="00AE2179">
              <w:rPr>
                <w:szCs w:val="28"/>
              </w:rPr>
              <w:t>)</w:t>
            </w:r>
            <w:r w:rsidR="006B1531">
              <w:rPr>
                <w:szCs w:val="28"/>
              </w:rPr>
              <w:t>.</w:t>
            </w:r>
          </w:p>
          <w:p w:rsidR="00AC2A15" w:rsidRPr="004441DF" w:rsidRDefault="00AC2A15" w:rsidP="001C2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proofErr w:type="gramStart"/>
            <w:r w:rsidR="00E66DAD" w:rsidRPr="009F142B">
              <w:rPr>
                <w:szCs w:val="28"/>
              </w:rPr>
              <w:t>П</w:t>
            </w:r>
            <w:r w:rsidRPr="009F142B">
              <w:rPr>
                <w:szCs w:val="28"/>
              </w:rPr>
              <w:t xml:space="preserve">оскольку технические планы в силу </w:t>
            </w:r>
            <w:r w:rsidR="00E7779F">
              <w:rPr>
                <w:szCs w:val="28"/>
              </w:rPr>
              <w:t>выше</w:t>
            </w:r>
            <w:r w:rsidRPr="009F142B">
              <w:rPr>
                <w:szCs w:val="28"/>
              </w:rPr>
              <w:t xml:space="preserve">упомянутых причин невозможно загрузить в ЕГРН, установить из каких конструктивных элементов состоит контур линейного </w:t>
            </w:r>
            <w:r w:rsidR="003366E4">
              <w:rPr>
                <w:szCs w:val="28"/>
              </w:rPr>
              <w:t>сооружения</w:t>
            </w:r>
            <w:r w:rsidRPr="009F142B">
              <w:rPr>
                <w:szCs w:val="28"/>
              </w:rPr>
              <w:t xml:space="preserve"> </w:t>
            </w:r>
            <w:r w:rsidRPr="009F142B">
              <w:rPr>
                <w:szCs w:val="28"/>
              </w:rPr>
              <w:lastRenderedPageBreak/>
              <w:t>и, как следствие, оценить файл</w:t>
            </w:r>
            <w:r w:rsidR="00E66DAD" w:rsidRPr="009F142B">
              <w:rPr>
                <w:szCs w:val="28"/>
              </w:rPr>
              <w:t xml:space="preserve"> (файлы)</w:t>
            </w:r>
            <w:r w:rsidRPr="009F142B">
              <w:rPr>
                <w:szCs w:val="28"/>
              </w:rPr>
              <w:t xml:space="preserve"> Схемы расположения линейного сооружения на земельном участке (далее - Схема)</w:t>
            </w:r>
            <w:r w:rsidR="00AE2179">
              <w:rPr>
                <w:szCs w:val="28"/>
              </w:rPr>
              <w:t xml:space="preserve"> на предмет отображения контур</w:t>
            </w:r>
            <w:r w:rsidRPr="009F142B">
              <w:rPr>
                <w:szCs w:val="28"/>
              </w:rPr>
              <w:t>ов специальными условными знаками</w:t>
            </w:r>
            <w:r w:rsidR="00E66DAD" w:rsidRPr="009F142B">
              <w:rPr>
                <w:szCs w:val="28"/>
              </w:rPr>
              <w:t>, в рамках проведения экспертизы, предусмотренной статьей 29 Закона</w:t>
            </w:r>
            <w:r w:rsidR="00725AB1" w:rsidRPr="009F142B">
              <w:rPr>
                <w:szCs w:val="28"/>
              </w:rPr>
              <w:t xml:space="preserve"> о регистрации,</w:t>
            </w:r>
            <w:r w:rsidR="00E66DAD" w:rsidRPr="009F142B">
              <w:rPr>
                <w:szCs w:val="28"/>
              </w:rPr>
              <w:t xml:space="preserve"> также не представляется возможным.</w:t>
            </w:r>
            <w:proofErr w:type="gramEnd"/>
          </w:p>
          <w:p w:rsidR="00C13020" w:rsidRPr="00C13020" w:rsidRDefault="00C30626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 xml:space="preserve">2. </w:t>
            </w:r>
            <w:r w:rsidR="00C13020" w:rsidRPr="00C13020">
              <w:rPr>
                <w:szCs w:val="28"/>
              </w:rPr>
              <w:t>пункт 20.</w:t>
            </w:r>
          </w:p>
          <w:p w:rsid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</w:pPr>
            <w:r w:rsidRPr="00C13020">
              <w:rPr>
                <w:szCs w:val="28"/>
              </w:rPr>
              <w:t xml:space="preserve">Сведения о характеристиках линейного сооружения (например, протяженности), указанные в техническом плане, не соответствуют сведениям о характеристиках сооружения, содержащимся в документах, на основании которых он был подготовлен, либо такие документы вообще отсутствуют в составе технического плана. </w:t>
            </w:r>
            <w:proofErr w:type="gramStart"/>
            <w:r w:rsidRPr="00C13020">
              <w:rPr>
                <w:szCs w:val="28"/>
              </w:rPr>
              <w:t xml:space="preserve">Обращаем внимание, что сведения о </w:t>
            </w:r>
            <w:r>
              <w:rPr>
                <w:szCs w:val="28"/>
              </w:rPr>
              <w:t>линейном сооружении</w:t>
            </w:r>
            <w:r w:rsidRPr="00C13020">
              <w:rPr>
                <w:szCs w:val="28"/>
              </w:rPr>
              <w:t xml:space="preserve">, за исключением сведений о местоположении такого сооружения на земельном участке и его площади застройки, указываются в техническом плане на основании представленной заказчиком кадастровых работ проектной документации такого сооружения, либо на основании документов, перечисленных в указанном пункте Требований (при подготовке технического плана на основе проектной документации в состав </w:t>
            </w:r>
            <w:r w:rsidR="00D80668">
              <w:rPr>
                <w:szCs w:val="28"/>
              </w:rPr>
              <w:t>п</w:t>
            </w:r>
            <w:r w:rsidRPr="00C13020">
              <w:rPr>
                <w:szCs w:val="28"/>
              </w:rPr>
              <w:t>риложения зачастую включаются не те разделы</w:t>
            </w:r>
            <w:proofErr w:type="gramEnd"/>
            <w:r w:rsidRPr="00C13020">
              <w:rPr>
                <w:szCs w:val="28"/>
              </w:rPr>
              <w:t xml:space="preserve"> проектной документации);</w:t>
            </w:r>
            <w:r>
              <w:t xml:space="preserve"> </w:t>
            </w:r>
          </w:p>
          <w:p w:rsidR="00C13020" w:rsidRP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C13020">
              <w:rPr>
                <w:szCs w:val="28"/>
              </w:rPr>
              <w:t xml:space="preserve">онфигурация линейного сооружения, отображенная в графической части технического плана (Схема), не соответствует документам, на основании которых подготовлен технический план (например, появляются ранее отсутствующие наземные конструктивные элементы). </w:t>
            </w:r>
            <w:proofErr w:type="gramStart"/>
            <w:r w:rsidRPr="00C13020">
              <w:rPr>
                <w:szCs w:val="28"/>
              </w:rPr>
              <w:t xml:space="preserve">Данное замечание характерно для случаев обращения за государственным кадастровым учетом линейного </w:t>
            </w:r>
            <w:r w:rsidR="000107E7">
              <w:rPr>
                <w:szCs w:val="28"/>
              </w:rPr>
              <w:t>сооружения</w:t>
            </w:r>
            <w:r w:rsidRPr="00C13020">
              <w:rPr>
                <w:szCs w:val="28"/>
              </w:rPr>
              <w:t xml:space="preserve"> в связи с изменением его характеристик, связанным с уточнением его местоположения в отсутствии документов, </w:t>
            </w:r>
            <w:r w:rsidRPr="00C13020">
              <w:rPr>
                <w:szCs w:val="28"/>
              </w:rPr>
              <w:lastRenderedPageBreak/>
              <w:t>подтверждающих его реконструкцию (разрешения на ввод в эксплуатации объекта недвижимости) (используется, например, технический паспор</w:t>
            </w:r>
            <w:r w:rsidR="000107E7">
              <w:rPr>
                <w:szCs w:val="28"/>
              </w:rPr>
              <w:t>т, изготовленный до 01.01.2013);</w:t>
            </w:r>
            <w:proofErr w:type="gramEnd"/>
          </w:p>
          <w:p w:rsidR="00C13020" w:rsidRP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13020">
              <w:rPr>
                <w:szCs w:val="28"/>
              </w:rPr>
              <w:t xml:space="preserve">ведения о характеристиках линейного сооружения безосновательно указываются на основании декларации, составленной и заверенной правообладателем объекта недвижимости. Однако декларация может быть использована при подготовке технического </w:t>
            </w:r>
            <w:proofErr w:type="gramStart"/>
            <w:r w:rsidRPr="00C13020">
              <w:rPr>
                <w:szCs w:val="28"/>
              </w:rPr>
              <w:t>плана</w:t>
            </w:r>
            <w:proofErr w:type="gramEnd"/>
            <w:r w:rsidRPr="00C13020">
              <w:rPr>
                <w:szCs w:val="28"/>
              </w:rPr>
              <w:t xml:space="preserve"> если законодательством Российской Федерации в отношении объектов недвижимости, за исключением единого недвижимого комплекса, не предусмотрены подготовка и (или) выдача разрешений и проектной документации, а также в отношении объектов недвижимости, законченных строительством до 1917 года, в том числе объектов культурного наследия (памятников истории и культуры) народов Российской Федерации. Градостроительным кодексом Российской Федерации (статья 48) (далее – </w:t>
            </w:r>
            <w:proofErr w:type="spellStart"/>
            <w:r w:rsidRPr="00C13020">
              <w:rPr>
                <w:szCs w:val="28"/>
              </w:rPr>
              <w:t>ГрК</w:t>
            </w:r>
            <w:proofErr w:type="spellEnd"/>
            <w:r w:rsidRPr="00C13020">
              <w:rPr>
                <w:szCs w:val="28"/>
              </w:rPr>
              <w:t xml:space="preserve">) предусмотрена подготовка проектной документации при осуществлении строительства объектов капитального строительства. Исключение для линейных сооружений </w:t>
            </w:r>
            <w:proofErr w:type="spellStart"/>
            <w:r w:rsidRPr="00C13020">
              <w:rPr>
                <w:szCs w:val="28"/>
              </w:rPr>
              <w:t>ГрК</w:t>
            </w:r>
            <w:proofErr w:type="spellEnd"/>
            <w:r w:rsidRPr="00C13020">
              <w:rPr>
                <w:szCs w:val="28"/>
              </w:rPr>
              <w:t xml:space="preserve"> не установлено.</w:t>
            </w:r>
          </w:p>
          <w:p w:rsidR="00C13020" w:rsidRP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C13020">
              <w:rPr>
                <w:szCs w:val="28"/>
              </w:rPr>
              <w:t>При этом необходимо отметить, что:</w:t>
            </w:r>
          </w:p>
          <w:p w:rsidR="00C13020" w:rsidRP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C13020">
              <w:rPr>
                <w:szCs w:val="28"/>
              </w:rPr>
              <w:t xml:space="preserve">- исполнительская документация, используемая при отсутствии возможности визуального осмотра подземных конструктивных элементов </w:t>
            </w:r>
            <w:r>
              <w:rPr>
                <w:szCs w:val="28"/>
              </w:rPr>
              <w:t xml:space="preserve">линейного </w:t>
            </w:r>
            <w:r w:rsidRPr="00C13020">
              <w:rPr>
                <w:szCs w:val="28"/>
              </w:rPr>
              <w:t>сооружения, не подменяет собой проектную документацию;</w:t>
            </w:r>
          </w:p>
          <w:p w:rsidR="00C13020" w:rsidRP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C13020">
              <w:rPr>
                <w:szCs w:val="28"/>
              </w:rPr>
              <w:t>- законодательством Российской Федерации кадастровый инженер не наделен полномочиями по определению протяженности линейного сооружения;</w:t>
            </w:r>
          </w:p>
          <w:p w:rsid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C13020">
              <w:rPr>
                <w:szCs w:val="28"/>
              </w:rPr>
              <w:t xml:space="preserve">- технический план на созданный объект недвижимости не может быть также подготовлен на основании разрешения на ввод объекта в </w:t>
            </w:r>
            <w:r w:rsidRPr="00C13020">
              <w:rPr>
                <w:szCs w:val="28"/>
              </w:rPr>
              <w:lastRenderedPageBreak/>
              <w:t xml:space="preserve">эксплуатацию (для целей получения которого технический план подготавливается) (часть 10.1 статьи 55 </w:t>
            </w:r>
            <w:proofErr w:type="spellStart"/>
            <w:r w:rsidRPr="00C13020">
              <w:rPr>
                <w:szCs w:val="28"/>
              </w:rPr>
              <w:t>ГрК</w:t>
            </w:r>
            <w:proofErr w:type="spellEnd"/>
            <w:r w:rsidRPr="00C13020">
              <w:rPr>
                <w:szCs w:val="28"/>
              </w:rPr>
              <w:t>);</w:t>
            </w:r>
          </w:p>
          <w:p w:rsidR="00C30626" w:rsidRPr="004441DF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0107E7">
              <w:rPr>
                <w:szCs w:val="28"/>
              </w:rPr>
              <w:t>пункт 43.</w:t>
            </w:r>
          </w:p>
          <w:p w:rsidR="00C30626" w:rsidRPr="004441DF" w:rsidRDefault="00C30626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proofErr w:type="gramStart"/>
            <w:r w:rsidRPr="004441DF">
              <w:rPr>
                <w:szCs w:val="28"/>
              </w:rPr>
              <w:t xml:space="preserve">- </w:t>
            </w:r>
            <w:r w:rsidR="000107E7">
              <w:rPr>
                <w:szCs w:val="28"/>
              </w:rPr>
              <w:t>сведения о местоположении</w:t>
            </w:r>
            <w:r w:rsidR="00A862D1" w:rsidRPr="00A862D1">
              <w:rPr>
                <w:szCs w:val="28"/>
              </w:rPr>
              <w:t xml:space="preserve"> </w:t>
            </w:r>
            <w:r w:rsidR="000107E7">
              <w:rPr>
                <w:szCs w:val="28"/>
              </w:rPr>
              <w:t>линейного сооружения</w:t>
            </w:r>
            <w:r w:rsidR="00A862D1" w:rsidRPr="00A862D1">
              <w:rPr>
                <w:szCs w:val="28"/>
              </w:rPr>
              <w:t xml:space="preserve"> в техническом плане сформирован</w:t>
            </w:r>
            <w:r w:rsidR="000107E7">
              <w:rPr>
                <w:szCs w:val="28"/>
              </w:rPr>
              <w:t>ы неверно (например, указан</w:t>
            </w:r>
            <w:r w:rsidR="00A862D1" w:rsidRPr="00A862D1">
              <w:rPr>
                <w:szCs w:val="28"/>
              </w:rPr>
              <w:t xml:space="preserve"> только </w:t>
            </w:r>
            <w:r w:rsidR="00CF7603">
              <w:rPr>
                <w:szCs w:val="28"/>
              </w:rPr>
              <w:t xml:space="preserve">один </w:t>
            </w:r>
            <w:r w:rsidR="00A862D1" w:rsidRPr="00A862D1">
              <w:rPr>
                <w:szCs w:val="28"/>
              </w:rPr>
              <w:t>субъект Российской Федерации или не все населенные пункты), при том, что в отношении линейного сооружения должно быть указано наименование субъектов Российской Федерации, муниципальных образований, населенных пунктов, на территории которых располагается такое линейное сооружение.</w:t>
            </w:r>
            <w:proofErr w:type="gramEnd"/>
            <w:r w:rsidR="00A862D1" w:rsidRPr="00A862D1">
              <w:rPr>
                <w:szCs w:val="28"/>
              </w:rPr>
              <w:t xml:space="preserve"> </w:t>
            </w:r>
            <w:proofErr w:type="gramStart"/>
            <w:r w:rsidR="00A862D1" w:rsidRPr="00A862D1">
              <w:rPr>
                <w:szCs w:val="28"/>
              </w:rPr>
              <w:t xml:space="preserve">В этой связи обращаем внимание, что дополнительная часть описания местоположения </w:t>
            </w:r>
            <w:r w:rsidR="00CF7603">
              <w:rPr>
                <w:szCs w:val="28"/>
              </w:rPr>
              <w:t xml:space="preserve">линейного сооружения </w:t>
            </w:r>
            <w:r w:rsidR="00A862D1" w:rsidRPr="00A862D1">
              <w:rPr>
                <w:szCs w:val="28"/>
              </w:rPr>
              <w:t>может быть указана в тех</w:t>
            </w:r>
            <w:r w:rsidR="00635127">
              <w:rPr>
                <w:szCs w:val="28"/>
              </w:rPr>
              <w:t>ническом плане в поле «</w:t>
            </w:r>
            <w:proofErr w:type="spellStart"/>
            <w:r w:rsidR="00635127">
              <w:rPr>
                <w:szCs w:val="28"/>
              </w:rPr>
              <w:t>Other</w:t>
            </w:r>
            <w:proofErr w:type="spellEnd"/>
            <w:r w:rsidR="00635127">
              <w:rPr>
                <w:szCs w:val="28"/>
              </w:rPr>
              <w:t>» (д</w:t>
            </w:r>
            <w:r w:rsidR="00A862D1" w:rsidRPr="00A862D1">
              <w:rPr>
                <w:szCs w:val="28"/>
              </w:rPr>
              <w:t>ополнительные сведения о местоположении (иное описание местоположения).</w:t>
            </w:r>
            <w:proofErr w:type="gramEnd"/>
            <w:r w:rsidR="00A862D1" w:rsidRPr="00A862D1">
              <w:rPr>
                <w:szCs w:val="28"/>
              </w:rPr>
              <w:t xml:space="preserve"> При этом в строке «</w:t>
            </w:r>
            <w:proofErr w:type="spellStart"/>
            <w:r w:rsidR="00A862D1" w:rsidRPr="00A862D1">
              <w:rPr>
                <w:szCs w:val="28"/>
              </w:rPr>
              <w:t>Region</w:t>
            </w:r>
            <w:proofErr w:type="spellEnd"/>
            <w:r w:rsidR="00A862D1" w:rsidRPr="00A862D1">
              <w:rPr>
                <w:szCs w:val="28"/>
              </w:rPr>
              <w:t>» должны быть указаны все субъекты Российской Федерации, по которым проходит Сооружение</w:t>
            </w:r>
            <w:r w:rsidRPr="004441DF">
              <w:rPr>
                <w:szCs w:val="28"/>
              </w:rPr>
              <w:t>;</w:t>
            </w:r>
          </w:p>
          <w:p w:rsidR="00C30626" w:rsidRDefault="00C30626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>- не используются сведения ЕГРН (указываются не все земельные участки, в пределах которых расположен</w:t>
            </w:r>
            <w:r w:rsidR="00AE2179">
              <w:rPr>
                <w:szCs w:val="28"/>
              </w:rPr>
              <w:t>о</w:t>
            </w:r>
            <w:r w:rsidRPr="004441DF">
              <w:rPr>
                <w:szCs w:val="28"/>
              </w:rPr>
              <w:t xml:space="preserve"> линейн</w:t>
            </w:r>
            <w:r w:rsidR="004441DF">
              <w:rPr>
                <w:szCs w:val="28"/>
              </w:rPr>
              <w:t>ое сооружение</w:t>
            </w:r>
            <w:r w:rsidRPr="004441DF">
              <w:rPr>
                <w:szCs w:val="28"/>
              </w:rPr>
              <w:t xml:space="preserve">) или используются неактуальные сведения ЕГРН о кадастровых номерах земельных участков, на </w:t>
            </w:r>
            <w:r w:rsidR="004441DF">
              <w:rPr>
                <w:szCs w:val="28"/>
              </w:rPr>
              <w:br/>
            </w:r>
            <w:r w:rsidRPr="004441DF">
              <w:rPr>
                <w:szCs w:val="28"/>
              </w:rPr>
              <w:t xml:space="preserve">(-под, </w:t>
            </w:r>
            <w:proofErr w:type="gramStart"/>
            <w:r w:rsidRPr="004441DF">
              <w:rPr>
                <w:szCs w:val="28"/>
              </w:rPr>
              <w:t>-н</w:t>
            </w:r>
            <w:proofErr w:type="gramEnd"/>
            <w:r w:rsidRPr="004441DF">
              <w:rPr>
                <w:szCs w:val="28"/>
              </w:rPr>
              <w:t>ад) которых (-ми) расположен</w:t>
            </w:r>
            <w:r w:rsidR="000107E7">
              <w:rPr>
                <w:szCs w:val="28"/>
              </w:rPr>
              <w:t>о</w:t>
            </w:r>
            <w:r w:rsidRPr="004441DF">
              <w:rPr>
                <w:szCs w:val="28"/>
              </w:rPr>
              <w:t xml:space="preserve"> линейн</w:t>
            </w:r>
            <w:r w:rsidR="000107E7">
              <w:rPr>
                <w:szCs w:val="28"/>
              </w:rPr>
              <w:t>ое</w:t>
            </w:r>
            <w:r w:rsidRPr="004441DF">
              <w:rPr>
                <w:szCs w:val="28"/>
              </w:rPr>
              <w:t xml:space="preserve"> </w:t>
            </w:r>
            <w:r w:rsidR="000107E7">
              <w:rPr>
                <w:szCs w:val="28"/>
              </w:rPr>
              <w:t>сооружение</w:t>
            </w:r>
            <w:r w:rsidRPr="004441DF">
              <w:rPr>
                <w:szCs w:val="28"/>
              </w:rPr>
              <w:t xml:space="preserve"> (сведения о земельных участках, в пределах которых располагается сооружение, указанных в техническом плане, в ЕГРН имеют статус «архивные»);</w:t>
            </w:r>
          </w:p>
          <w:p w:rsidR="00CF7603" w:rsidRDefault="00A862D1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</w:t>
            </w:r>
            <w:r w:rsidRPr="00A862D1">
              <w:rPr>
                <w:szCs w:val="28"/>
              </w:rPr>
              <w:t>в целях уточнения сведений</w:t>
            </w:r>
            <w:r w:rsidR="00CF7603">
              <w:rPr>
                <w:szCs w:val="28"/>
              </w:rPr>
              <w:t xml:space="preserve"> о местоположении линейного с</w:t>
            </w:r>
            <w:r w:rsidRPr="00A862D1">
              <w:rPr>
                <w:szCs w:val="28"/>
              </w:rPr>
              <w:t>ооружения, в отношении которого сведения о координатах хар</w:t>
            </w:r>
            <w:r w:rsidR="00CF7603">
              <w:rPr>
                <w:szCs w:val="28"/>
              </w:rPr>
              <w:t>актерных точек контуров такого линейного с</w:t>
            </w:r>
            <w:r w:rsidRPr="00A862D1">
              <w:rPr>
                <w:szCs w:val="28"/>
              </w:rPr>
              <w:t>ооружения отсутствуют</w:t>
            </w:r>
            <w:r w:rsidR="00635127">
              <w:rPr>
                <w:szCs w:val="28"/>
              </w:rPr>
              <w:t xml:space="preserve"> в ЕГРН</w:t>
            </w:r>
            <w:r w:rsidRPr="00A862D1">
              <w:rPr>
                <w:szCs w:val="28"/>
              </w:rPr>
              <w:t>, заполняется элемент «</w:t>
            </w:r>
            <w:proofErr w:type="spellStart"/>
            <w:r w:rsidRPr="00A862D1">
              <w:rPr>
                <w:szCs w:val="28"/>
              </w:rPr>
              <w:t>ExistContour</w:t>
            </w:r>
            <w:proofErr w:type="spellEnd"/>
            <w:r w:rsidRPr="00A862D1">
              <w:rPr>
                <w:szCs w:val="28"/>
              </w:rPr>
              <w:t xml:space="preserve">» (данный элемент должен </w:t>
            </w:r>
            <w:r w:rsidRPr="00A862D1">
              <w:rPr>
                <w:szCs w:val="28"/>
              </w:rPr>
              <w:lastRenderedPageBreak/>
              <w:t>заполняться при наличии существующего (уточняемого, изменяемого) контура) или</w:t>
            </w:r>
            <w:r w:rsidR="00AE2179">
              <w:rPr>
                <w:szCs w:val="28"/>
              </w:rPr>
              <w:t>,</w:t>
            </w:r>
            <w:r w:rsidRPr="00A862D1">
              <w:rPr>
                <w:szCs w:val="28"/>
              </w:rPr>
              <w:t xml:space="preserve"> напротив, при наличии в ЕГРН сведений о координатах характерных точек контуров </w:t>
            </w:r>
            <w:r w:rsidR="00AE2179">
              <w:rPr>
                <w:szCs w:val="28"/>
              </w:rPr>
              <w:t>линейного сооружения в целях учета изменений такого с</w:t>
            </w:r>
            <w:r w:rsidRPr="00A862D1">
              <w:rPr>
                <w:szCs w:val="28"/>
              </w:rPr>
              <w:t>ооружения изменяемые контуры описаны как</w:t>
            </w:r>
            <w:proofErr w:type="gramEnd"/>
            <w:r w:rsidRPr="00A862D1">
              <w:rPr>
                <w:szCs w:val="28"/>
              </w:rPr>
              <w:t xml:space="preserve"> «</w:t>
            </w:r>
            <w:proofErr w:type="spellStart"/>
            <w:r w:rsidRPr="00A862D1">
              <w:rPr>
                <w:szCs w:val="28"/>
              </w:rPr>
              <w:t>NewContour</w:t>
            </w:r>
            <w:proofErr w:type="spellEnd"/>
            <w:r w:rsidRPr="00A862D1">
              <w:rPr>
                <w:szCs w:val="28"/>
              </w:rPr>
              <w:t xml:space="preserve"> </w:t>
            </w:r>
            <w:proofErr w:type="spellStart"/>
            <w:r w:rsidRPr="00A862D1">
              <w:rPr>
                <w:szCs w:val="28"/>
              </w:rPr>
              <w:t>Definition</w:t>
            </w:r>
            <w:proofErr w:type="spellEnd"/>
            <w:r w:rsidRPr="00A862D1">
              <w:rPr>
                <w:szCs w:val="28"/>
              </w:rPr>
              <w:t xml:space="preserve">» (новый контур) </w:t>
            </w:r>
            <w:r w:rsidR="00AE2179">
              <w:rPr>
                <w:szCs w:val="28"/>
              </w:rPr>
              <w:br/>
            </w:r>
            <w:r w:rsidRPr="00A862D1">
              <w:rPr>
                <w:szCs w:val="28"/>
              </w:rPr>
              <w:t xml:space="preserve">(в такой ситуации к сведениям о местоположении </w:t>
            </w:r>
            <w:r w:rsidR="00AE2179">
              <w:rPr>
                <w:szCs w:val="28"/>
              </w:rPr>
              <w:t>линейного с</w:t>
            </w:r>
            <w:r w:rsidRPr="00A862D1">
              <w:rPr>
                <w:szCs w:val="28"/>
              </w:rPr>
              <w:t>ооружения, подлежащим уточнению</w:t>
            </w:r>
            <w:r w:rsidR="00AE2179">
              <w:rPr>
                <w:szCs w:val="28"/>
              </w:rPr>
              <w:t>,</w:t>
            </w:r>
            <w:r w:rsidRPr="00A862D1">
              <w:rPr>
                <w:szCs w:val="28"/>
              </w:rPr>
              <w:t xml:space="preserve"> дополнительно к существующим в ЕГРН контурам </w:t>
            </w:r>
            <w:r w:rsidR="00AE2179">
              <w:rPr>
                <w:szCs w:val="28"/>
              </w:rPr>
              <w:t>линейного с</w:t>
            </w:r>
            <w:r w:rsidRPr="00A862D1">
              <w:rPr>
                <w:szCs w:val="28"/>
              </w:rPr>
              <w:t>ооружения добавляются новые контуры)</w:t>
            </w:r>
            <w:r w:rsidR="00CF7603">
              <w:rPr>
                <w:szCs w:val="28"/>
              </w:rPr>
              <w:t xml:space="preserve">. </w:t>
            </w:r>
          </w:p>
          <w:p w:rsidR="00A862D1" w:rsidRPr="004441DF" w:rsidRDefault="00CF7603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CF7603">
              <w:rPr>
                <w:szCs w:val="28"/>
              </w:rPr>
              <w:t xml:space="preserve">В целях корректной загрузки XML-документа в случае подготовки технического плана для осуществления государственного кадастрового учета в связи с </w:t>
            </w:r>
            <w:r w:rsidR="006325B2">
              <w:rPr>
                <w:szCs w:val="28"/>
              </w:rPr>
              <w:t>уточнением сведений о местоположении</w:t>
            </w:r>
            <w:r w:rsidRPr="00CF7603">
              <w:rPr>
                <w:szCs w:val="28"/>
              </w:rPr>
              <w:t xml:space="preserve"> линейного сооружения ре</w:t>
            </w:r>
            <w:r w:rsidR="00E37BA8">
              <w:rPr>
                <w:szCs w:val="28"/>
              </w:rPr>
              <w:t xml:space="preserve">комендуем кадастровому инженеру </w:t>
            </w:r>
            <w:r w:rsidRPr="00CF7603">
              <w:rPr>
                <w:szCs w:val="28"/>
              </w:rPr>
              <w:t>при отсутствии в ЕГРН сведений о координатах характерных точек контура уточняемого линейного сооружения отображать сведения о координатах такого сооружения в элементе «</w:t>
            </w:r>
            <w:proofErr w:type="spellStart"/>
            <w:r w:rsidRPr="00CF7603">
              <w:rPr>
                <w:szCs w:val="28"/>
              </w:rPr>
              <w:t>NewContour</w:t>
            </w:r>
            <w:proofErr w:type="spellEnd"/>
            <w:r w:rsidRPr="00CF7603">
              <w:rPr>
                <w:szCs w:val="28"/>
              </w:rPr>
              <w:t>» вместо «</w:t>
            </w:r>
            <w:proofErr w:type="spellStart"/>
            <w:r w:rsidRPr="00CF7603">
              <w:rPr>
                <w:szCs w:val="28"/>
              </w:rPr>
              <w:t>ExistContour</w:t>
            </w:r>
            <w:proofErr w:type="spellEnd"/>
            <w:r w:rsidRPr="00CF7603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(глава 5.6.11 Приказа 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/0163)</w:t>
            </w:r>
            <w:r w:rsidR="00A862D1" w:rsidRPr="00A862D1">
              <w:rPr>
                <w:szCs w:val="28"/>
              </w:rPr>
              <w:t>;</w:t>
            </w:r>
          </w:p>
          <w:p w:rsidR="00C30626" w:rsidRPr="004441DF" w:rsidRDefault="00C30626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 xml:space="preserve">- выявляются расхождения в сведениях о расположении </w:t>
            </w:r>
            <w:r w:rsidR="00E37BA8">
              <w:rPr>
                <w:szCs w:val="28"/>
              </w:rPr>
              <w:t xml:space="preserve">линейного </w:t>
            </w:r>
            <w:r w:rsidRPr="004441DF">
              <w:rPr>
                <w:szCs w:val="28"/>
              </w:rPr>
              <w:t xml:space="preserve">сооружения в кадастровом квартале и (или) в пределах земельных участков, указанных в разделе «Характеристики объекта недвижимости» технического плана, а также его графической части (в пределах иного земельного участка или иного кадастрового квартала, согласно указанным в техническом плане координатам); </w:t>
            </w:r>
          </w:p>
          <w:p w:rsidR="00C30626" w:rsidRPr="004441DF" w:rsidRDefault="00C30626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>- в соответствии с координатами, представленными в XML-</w:t>
            </w:r>
            <w:r w:rsidR="00635127">
              <w:rPr>
                <w:szCs w:val="28"/>
              </w:rPr>
              <w:t>документе</w:t>
            </w:r>
            <w:r w:rsidRPr="004441DF">
              <w:rPr>
                <w:szCs w:val="28"/>
              </w:rPr>
              <w:t>, условная часть линейного сооружения, расположенная в границах определенного кадастрового округа, выходит за его пределы;</w:t>
            </w:r>
          </w:p>
          <w:p w:rsidR="00C30626" w:rsidRPr="004441DF" w:rsidRDefault="00C30626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9F142B">
              <w:rPr>
                <w:szCs w:val="28"/>
              </w:rPr>
              <w:t xml:space="preserve">-год завершения строительства указывается в </w:t>
            </w:r>
            <w:r w:rsidRPr="009F142B">
              <w:rPr>
                <w:szCs w:val="28"/>
              </w:rPr>
              <w:lastRenderedPageBreak/>
              <w:t>поле «</w:t>
            </w:r>
            <w:proofErr w:type="spellStart"/>
            <w:r w:rsidRPr="009F142B">
              <w:rPr>
                <w:szCs w:val="28"/>
              </w:rPr>
              <w:t>ExploitationChar</w:t>
            </w:r>
            <w:proofErr w:type="spellEnd"/>
            <w:r w:rsidRPr="009F142B">
              <w:rPr>
                <w:szCs w:val="28"/>
              </w:rPr>
              <w:t xml:space="preserve"> </w:t>
            </w:r>
            <w:proofErr w:type="spellStart"/>
            <w:r w:rsidRPr="009F142B">
              <w:rPr>
                <w:szCs w:val="28"/>
              </w:rPr>
              <w:t>YearUsed</w:t>
            </w:r>
            <w:proofErr w:type="spellEnd"/>
            <w:r w:rsidRPr="009F142B">
              <w:rPr>
                <w:szCs w:val="28"/>
              </w:rPr>
              <w:t>» вместо поля «</w:t>
            </w:r>
            <w:proofErr w:type="spellStart"/>
            <w:r w:rsidRPr="009F142B">
              <w:rPr>
                <w:szCs w:val="28"/>
              </w:rPr>
              <w:t>ExploitationChar</w:t>
            </w:r>
            <w:proofErr w:type="spellEnd"/>
            <w:r w:rsidRPr="009F142B">
              <w:rPr>
                <w:szCs w:val="28"/>
              </w:rPr>
              <w:t xml:space="preserve"> </w:t>
            </w:r>
            <w:proofErr w:type="spellStart"/>
            <w:r w:rsidRPr="009F142B">
              <w:rPr>
                <w:szCs w:val="28"/>
              </w:rPr>
              <w:t>YearBuilt</w:t>
            </w:r>
            <w:proofErr w:type="spellEnd"/>
            <w:r w:rsidRPr="009F142B">
              <w:rPr>
                <w:szCs w:val="28"/>
              </w:rPr>
              <w:t>» (поле «</w:t>
            </w:r>
            <w:proofErr w:type="spellStart"/>
            <w:r w:rsidRPr="009F142B">
              <w:rPr>
                <w:szCs w:val="28"/>
              </w:rPr>
              <w:t>ExploitationChar</w:t>
            </w:r>
            <w:proofErr w:type="spellEnd"/>
            <w:r w:rsidRPr="009F142B">
              <w:rPr>
                <w:szCs w:val="28"/>
              </w:rPr>
              <w:t xml:space="preserve"> </w:t>
            </w:r>
            <w:proofErr w:type="spellStart"/>
            <w:r w:rsidRPr="009F142B">
              <w:rPr>
                <w:szCs w:val="28"/>
              </w:rPr>
              <w:t>YearUsed</w:t>
            </w:r>
            <w:proofErr w:type="spellEnd"/>
            <w:r w:rsidRPr="009F142B">
              <w:rPr>
                <w:szCs w:val="28"/>
              </w:rPr>
              <w:t xml:space="preserve">» </w:t>
            </w:r>
            <w:proofErr w:type="gramStart"/>
            <w:r w:rsidR="00EC76A5" w:rsidRPr="009F142B">
              <w:rPr>
                <w:szCs w:val="28"/>
              </w:rPr>
              <w:t>используется для обозначения года ввода в эксплуатацию по завершении строительства объекта недвижимости и указывается</w:t>
            </w:r>
            <w:proofErr w:type="gramEnd"/>
            <w:r w:rsidR="00EC76A5" w:rsidRPr="009F142B">
              <w:rPr>
                <w:szCs w:val="28"/>
              </w:rPr>
              <w:t xml:space="preserve"> в соответствии с разрешением на ввод объекта недвижимости в эксплуатацию</w:t>
            </w:r>
            <w:r w:rsidR="003366E4">
              <w:rPr>
                <w:szCs w:val="28"/>
              </w:rPr>
              <w:t>)</w:t>
            </w:r>
            <w:r w:rsidRPr="009F142B">
              <w:rPr>
                <w:szCs w:val="28"/>
              </w:rPr>
              <w:t>;</w:t>
            </w:r>
          </w:p>
          <w:p w:rsidR="00C13020" w:rsidRP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626" w:rsidRPr="004441DF">
              <w:rPr>
                <w:szCs w:val="28"/>
              </w:rPr>
              <w:t xml:space="preserve">. </w:t>
            </w:r>
            <w:r w:rsidRPr="00C13020">
              <w:rPr>
                <w:szCs w:val="28"/>
              </w:rPr>
              <w:t>пункты 54-55.</w:t>
            </w:r>
          </w:p>
          <w:p w:rsidR="00C13020" w:rsidRP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C13020">
              <w:rPr>
                <w:szCs w:val="28"/>
              </w:rPr>
              <w:t xml:space="preserve">- </w:t>
            </w:r>
            <w:proofErr w:type="gramStart"/>
            <w:r w:rsidRPr="00C13020">
              <w:rPr>
                <w:szCs w:val="28"/>
              </w:rPr>
              <w:t>на</w:t>
            </w:r>
            <w:proofErr w:type="gramEnd"/>
            <w:r w:rsidRPr="00C13020">
              <w:rPr>
                <w:szCs w:val="28"/>
              </w:rPr>
              <w:t xml:space="preserve"> </w:t>
            </w:r>
            <w:proofErr w:type="gramStart"/>
            <w:r w:rsidRPr="00C13020">
              <w:rPr>
                <w:szCs w:val="28"/>
              </w:rPr>
              <w:t>Схема</w:t>
            </w:r>
            <w:proofErr w:type="gramEnd"/>
            <w:r w:rsidRPr="00C13020">
              <w:rPr>
                <w:szCs w:val="28"/>
              </w:rPr>
              <w:t xml:space="preserve"> не отображены границы земельных участков (при наличии в ЕГРН описания местоположения границ земельных участков в виде списка координат характерных точек); </w:t>
            </w:r>
          </w:p>
          <w:p w:rsidR="00C13020" w:rsidRP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C13020">
              <w:rPr>
                <w:szCs w:val="28"/>
              </w:rPr>
              <w:t xml:space="preserve">- отображены только границы кадастровых кварталов; </w:t>
            </w:r>
          </w:p>
          <w:p w:rsidR="00C13020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C13020">
              <w:rPr>
                <w:szCs w:val="28"/>
              </w:rPr>
              <w:t>- невозможно идентифицировать конкретные земельные участки (отсутствуют сведения о кадастровых кварталах, указаны только порядковые номера земельных участков);</w:t>
            </w:r>
          </w:p>
          <w:p w:rsidR="00D5611A" w:rsidRPr="00D5611A" w:rsidRDefault="00C13020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D5611A" w:rsidRPr="00D5611A">
              <w:rPr>
                <w:szCs w:val="28"/>
              </w:rPr>
              <w:t>пункты 34, 52.</w:t>
            </w:r>
          </w:p>
          <w:p w:rsidR="00A862D1" w:rsidRDefault="00D5611A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D5611A">
              <w:rPr>
                <w:szCs w:val="28"/>
              </w:rPr>
              <w:t>В графической части технических планов не соблюдены требования по применению специальных условных знаков</w:t>
            </w:r>
            <w:r w:rsidR="00A862D1">
              <w:rPr>
                <w:szCs w:val="28"/>
              </w:rPr>
              <w:t xml:space="preserve"> (согласно </w:t>
            </w:r>
            <w:r w:rsidR="00D80668">
              <w:rPr>
                <w:szCs w:val="28"/>
              </w:rPr>
              <w:t>п</w:t>
            </w:r>
            <w:r w:rsidR="00A862D1">
              <w:rPr>
                <w:szCs w:val="28"/>
              </w:rPr>
              <w:t>риложению к Требованиям)</w:t>
            </w:r>
            <w:r w:rsidRPr="00D5611A">
              <w:rPr>
                <w:szCs w:val="28"/>
              </w:rPr>
              <w:t xml:space="preserve"> при отображении контура </w:t>
            </w:r>
            <w:r w:rsidR="00C13020">
              <w:rPr>
                <w:szCs w:val="28"/>
              </w:rPr>
              <w:t xml:space="preserve">линейного </w:t>
            </w:r>
            <w:r w:rsidRPr="00D5611A">
              <w:rPr>
                <w:szCs w:val="28"/>
              </w:rPr>
              <w:t>сооружения на Схеме, чертеже контура объекта недвижимости (далее - Чертеж)</w:t>
            </w:r>
            <w:r w:rsidR="00A862D1">
              <w:rPr>
                <w:szCs w:val="28"/>
              </w:rPr>
              <w:t>;</w:t>
            </w:r>
          </w:p>
          <w:p w:rsidR="00D5611A" w:rsidRDefault="00A862D1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A862D1">
              <w:rPr>
                <w:szCs w:val="28"/>
              </w:rPr>
              <w:t xml:space="preserve">графическая часть технических планов имеет расхождения с указанием признаков контуров линейного сооружения в XML-файле </w:t>
            </w:r>
            <w:r w:rsidR="00C02FB1">
              <w:rPr>
                <w:szCs w:val="28"/>
              </w:rPr>
              <w:br/>
            </w:r>
            <w:r w:rsidRPr="00A862D1">
              <w:rPr>
                <w:szCs w:val="28"/>
              </w:rPr>
              <w:t>(в семантич</w:t>
            </w:r>
            <w:r w:rsidR="00C02FB1">
              <w:rPr>
                <w:szCs w:val="28"/>
              </w:rPr>
              <w:t>еской части технического плана),</w:t>
            </w:r>
            <w:r w:rsidRPr="00A862D1">
              <w:rPr>
                <w:szCs w:val="28"/>
              </w:rPr>
              <w:t xml:space="preserve"> </w:t>
            </w:r>
            <w:r w:rsidR="00C02FB1">
              <w:rPr>
                <w:szCs w:val="28"/>
              </w:rPr>
              <w:t>в</w:t>
            </w:r>
            <w:r w:rsidRPr="00A862D1">
              <w:rPr>
                <w:szCs w:val="28"/>
              </w:rPr>
              <w:t xml:space="preserve"> </w:t>
            </w:r>
            <w:proofErr w:type="gramStart"/>
            <w:r w:rsidRPr="00A862D1">
              <w:rPr>
                <w:szCs w:val="28"/>
              </w:rPr>
              <w:t>связи</w:t>
            </w:r>
            <w:proofErr w:type="gramEnd"/>
            <w:r w:rsidRPr="00A862D1">
              <w:rPr>
                <w:szCs w:val="28"/>
              </w:rPr>
              <w:t xml:space="preserve"> с чем невозможно сделать однозначный вывод о расположении </w:t>
            </w:r>
            <w:r w:rsidR="00E37BA8">
              <w:rPr>
                <w:szCs w:val="28"/>
              </w:rPr>
              <w:t xml:space="preserve">линейного </w:t>
            </w:r>
            <w:r w:rsidRPr="00A862D1">
              <w:rPr>
                <w:szCs w:val="28"/>
              </w:rPr>
              <w:t>сооружения относительно поверхности земли;</w:t>
            </w:r>
          </w:p>
          <w:p w:rsidR="00D5611A" w:rsidRDefault="00D5611A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D5611A">
              <w:rPr>
                <w:szCs w:val="28"/>
              </w:rPr>
              <w:t xml:space="preserve">Особо необходимо обратить внимание на воздушные линии электропередачи (далее - </w:t>
            </w:r>
            <w:proofErr w:type="gramStart"/>
            <w:r w:rsidRPr="00D5611A">
              <w:rPr>
                <w:szCs w:val="28"/>
              </w:rPr>
              <w:t>ВЛ</w:t>
            </w:r>
            <w:proofErr w:type="gramEnd"/>
            <w:r w:rsidRPr="00D5611A">
              <w:rPr>
                <w:szCs w:val="28"/>
              </w:rPr>
              <w:t xml:space="preserve">), которые являются устройством, предназначенным для передачи или распределения электрической энергии по проводам, находящимся на открытом воздухе и прикреплённым с помощью траверс (кронштейнов), изоляторов и арматуры к опорам </w:t>
            </w:r>
            <w:r w:rsidRPr="00D5611A">
              <w:rPr>
                <w:szCs w:val="28"/>
              </w:rPr>
              <w:lastRenderedPageBreak/>
              <w:t xml:space="preserve">или другим сооружениям (мостам, путепроводам). </w:t>
            </w:r>
            <w:proofErr w:type="gramStart"/>
            <w:r w:rsidRPr="00D5611A">
              <w:rPr>
                <w:szCs w:val="28"/>
              </w:rPr>
              <w:t>ВЛ</w:t>
            </w:r>
            <w:proofErr w:type="gramEnd"/>
            <w:r w:rsidRPr="00D5611A">
              <w:rPr>
                <w:szCs w:val="28"/>
              </w:rPr>
              <w:t xml:space="preserve"> размещается на обособленных земельных участках,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 (пункт 2 Правил определения размеров земельных участков для размещения воздушных линий электропередачи и опор линий связи, обслуживающих электрические сети, утвержденных постановлением Правительства Российской Федерации от 11.08.2003 № 486). Однако в отношении </w:t>
            </w:r>
            <w:proofErr w:type="gramStart"/>
            <w:r w:rsidRPr="00D5611A">
              <w:rPr>
                <w:szCs w:val="28"/>
              </w:rPr>
              <w:t>ВЛ</w:t>
            </w:r>
            <w:proofErr w:type="gramEnd"/>
            <w:r w:rsidRPr="00D5611A">
              <w:rPr>
                <w:szCs w:val="28"/>
              </w:rPr>
              <w:t xml:space="preserve"> представляются технические планы, описывающие такие сооружения как полностью надземные объекты</w:t>
            </w:r>
            <w:r w:rsidR="00931B10">
              <w:rPr>
                <w:szCs w:val="28"/>
              </w:rPr>
              <w:t>.</w:t>
            </w:r>
            <w:r w:rsidRPr="00D5611A">
              <w:rPr>
                <w:szCs w:val="28"/>
              </w:rPr>
              <w:t xml:space="preserve"> </w:t>
            </w:r>
            <w:r w:rsidR="00931B10">
              <w:rPr>
                <w:szCs w:val="28"/>
              </w:rPr>
              <w:br/>
              <w:t xml:space="preserve">В этой связи </w:t>
            </w:r>
            <w:r w:rsidRPr="00D5611A">
              <w:rPr>
                <w:szCs w:val="28"/>
              </w:rPr>
              <w:t xml:space="preserve">необходимо отобразить конструктивные </w:t>
            </w:r>
            <w:r w:rsidR="00931B10">
              <w:rPr>
                <w:szCs w:val="28"/>
              </w:rPr>
              <w:t xml:space="preserve">наземные и надземные </w:t>
            </w:r>
            <w:r w:rsidRPr="00D5611A">
              <w:rPr>
                <w:szCs w:val="28"/>
              </w:rPr>
              <w:t xml:space="preserve">элементы </w:t>
            </w:r>
            <w:proofErr w:type="gramStart"/>
            <w:r w:rsidRPr="00D5611A">
              <w:rPr>
                <w:szCs w:val="28"/>
              </w:rPr>
              <w:t>ВЛ</w:t>
            </w:r>
            <w:proofErr w:type="gramEnd"/>
            <w:r w:rsidRPr="00D5611A">
              <w:rPr>
                <w:szCs w:val="28"/>
              </w:rPr>
              <w:t xml:space="preserve"> в семантической и графической частях технического плана;</w:t>
            </w:r>
          </w:p>
          <w:p w:rsidR="00C30626" w:rsidRPr="004441DF" w:rsidRDefault="004D7213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 xml:space="preserve">6. </w:t>
            </w:r>
            <w:r w:rsidR="00C30626" w:rsidRPr="004441DF">
              <w:rPr>
                <w:szCs w:val="28"/>
              </w:rPr>
              <w:t>пункт 12.</w:t>
            </w:r>
          </w:p>
          <w:p w:rsidR="000D011E" w:rsidRPr="004441DF" w:rsidRDefault="00C30626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 xml:space="preserve">Отсутствует общая Схема. При этом обращаем внимание, что графическая часть технического плана оформляется в масштабе, обеспечивающем читаемость характерных точек сооружения. Схема должна быть составлена таким образом, чтобы в поле её изображения отображался весь контур </w:t>
            </w:r>
            <w:r w:rsidR="00C02FB1">
              <w:rPr>
                <w:szCs w:val="28"/>
              </w:rPr>
              <w:t>линейного сооружения (</w:t>
            </w:r>
            <w:r w:rsidR="00C02FB1" w:rsidRPr="00C02FB1">
              <w:rPr>
                <w:szCs w:val="28"/>
              </w:rPr>
              <w:t>Схема должна быть также оформлена в соответствии с пунктами 56, 57 Требований</w:t>
            </w:r>
            <w:r w:rsidR="00C02FB1">
              <w:rPr>
                <w:szCs w:val="28"/>
              </w:rPr>
              <w:t>)</w:t>
            </w:r>
            <w:r w:rsidRPr="004441DF">
              <w:rPr>
                <w:szCs w:val="28"/>
              </w:rPr>
              <w:t>;</w:t>
            </w:r>
          </w:p>
          <w:p w:rsidR="004D7213" w:rsidRPr="004441DF" w:rsidRDefault="000D011E" w:rsidP="001C2D07">
            <w:pPr>
              <w:autoSpaceDE w:val="0"/>
              <w:autoSpaceDN w:val="0"/>
              <w:adjustRightInd w:val="0"/>
              <w:spacing w:line="276" w:lineRule="auto"/>
              <w:ind w:left="34" w:firstLine="425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 xml:space="preserve">7. </w:t>
            </w:r>
            <w:r w:rsidR="00D40E5D" w:rsidRPr="004441DF">
              <w:rPr>
                <w:szCs w:val="28"/>
              </w:rPr>
              <w:t>пункт 42</w:t>
            </w:r>
            <w:r w:rsidR="004D7213" w:rsidRPr="004441DF">
              <w:rPr>
                <w:szCs w:val="28"/>
              </w:rPr>
              <w:t>.</w:t>
            </w:r>
          </w:p>
          <w:p w:rsidR="009A7719" w:rsidRPr="004441DF" w:rsidRDefault="004D7213" w:rsidP="001C2D07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Cs w:val="28"/>
              </w:rPr>
            </w:pPr>
            <w:proofErr w:type="gramStart"/>
            <w:r w:rsidRPr="004441DF">
              <w:rPr>
                <w:szCs w:val="28"/>
              </w:rPr>
              <w:t xml:space="preserve">В разделе «Характеристики сооружения» технического плана помимо новых значений характеристик объекта недвижимости (в случае подготовки технического плана в связи с изменением сведений ЕГРН об объекте недвижимости) заполняются строки в отношении характеристик, которые не изменяются, либо не заполняются строки данного раздела, которые должны содержать сведения, предусмотренные </w:t>
            </w:r>
            <w:r w:rsidRPr="004441DF">
              <w:rPr>
                <w:szCs w:val="28"/>
              </w:rPr>
              <w:lastRenderedPageBreak/>
              <w:t xml:space="preserve">подпунктами 1, 2, 3 пункта 43 Требований. </w:t>
            </w:r>
            <w:r w:rsidR="00C02FB1">
              <w:rPr>
                <w:szCs w:val="28"/>
              </w:rPr>
              <w:t xml:space="preserve"> </w:t>
            </w:r>
            <w:proofErr w:type="gramEnd"/>
          </w:p>
          <w:p w:rsidR="009A7719" w:rsidRPr="004441DF" w:rsidRDefault="009A7719" w:rsidP="001C2D07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Cs w:val="28"/>
              </w:rPr>
            </w:pPr>
            <w:r w:rsidRPr="004441DF">
              <w:rPr>
                <w:szCs w:val="28"/>
              </w:rPr>
              <w:t xml:space="preserve">Однако в техническом плане заполняются строки раздела «Характеристики сооружения», об изменении которых не </w:t>
            </w:r>
            <w:proofErr w:type="gramStart"/>
            <w:r w:rsidRPr="004441DF">
              <w:rPr>
                <w:szCs w:val="28"/>
              </w:rPr>
              <w:t>заявляется</w:t>
            </w:r>
            <w:proofErr w:type="gramEnd"/>
            <w:r w:rsidRPr="004441DF">
              <w:rPr>
                <w:szCs w:val="28"/>
              </w:rPr>
              <w:t>.</w:t>
            </w:r>
          </w:p>
          <w:p w:rsidR="00AE2F84" w:rsidRPr="004441DF" w:rsidRDefault="009A7719" w:rsidP="001C2D07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Cs w:val="28"/>
              </w:rPr>
            </w:pPr>
            <w:proofErr w:type="gramStart"/>
            <w:r w:rsidRPr="004441DF">
              <w:rPr>
                <w:szCs w:val="28"/>
              </w:rPr>
              <w:t>Таким образом</w:t>
            </w:r>
            <w:r w:rsidR="00FC2DB5">
              <w:rPr>
                <w:szCs w:val="28"/>
              </w:rPr>
              <w:t>,</w:t>
            </w:r>
            <w:r w:rsidR="004D7213" w:rsidRPr="004441DF">
              <w:rPr>
                <w:szCs w:val="28"/>
              </w:rPr>
              <w:t xml:space="preserve"> при заполнении раздела «Характеристики сооружения» всегда подлежат заполнению строки, содержащие сведения о виде объекта недвижимости, в отношении которого подготавливается технический план, кадастровом номере объекта недвижимости, в случае если технический план подготовлен в результате выполнения кадастровых работ в связи с изменением сведений ЕГРН о таком объекте недвижимости и о ранее присвоенном государственном учетном номере, а также строки, содержащие </w:t>
            </w:r>
            <w:r w:rsidR="004D7213" w:rsidRPr="009F142B">
              <w:rPr>
                <w:szCs w:val="28"/>
              </w:rPr>
              <w:t>сведения</w:t>
            </w:r>
            <w:proofErr w:type="gramEnd"/>
            <w:r w:rsidR="004D7213" w:rsidRPr="009F142B">
              <w:rPr>
                <w:szCs w:val="28"/>
              </w:rPr>
              <w:t>, подлежащие измен</w:t>
            </w:r>
            <w:r w:rsidR="00A36326" w:rsidRPr="009F142B">
              <w:rPr>
                <w:szCs w:val="28"/>
              </w:rPr>
              <w:t>ению</w:t>
            </w:r>
            <w:r w:rsidR="001C2D07">
              <w:rPr>
                <w:szCs w:val="28"/>
              </w:rPr>
              <w:t>.</w:t>
            </w:r>
          </w:p>
          <w:p w:rsidR="00D40E5D" w:rsidRPr="009F142B" w:rsidRDefault="00D5611A" w:rsidP="00C13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</w:tr>
    </w:tbl>
    <w:p w:rsidR="00DF1893" w:rsidRDefault="00DF1893" w:rsidP="008D5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893" w:rsidRDefault="00DF1893" w:rsidP="008D5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5F" w:rsidRPr="00B163A9" w:rsidRDefault="0050195F" w:rsidP="00AD637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EC0590" wp14:editId="549E21C7">
            <wp:extent cx="6038850" cy="42576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1B21" w:rsidRDefault="00961B21" w:rsidP="00961B21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21" w:rsidRPr="00752A02" w:rsidRDefault="00961B21" w:rsidP="00961B21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A02">
        <w:rPr>
          <w:rFonts w:ascii="Times New Roman" w:hAnsi="Times New Roman" w:cs="Times New Roman"/>
          <w:b/>
          <w:sz w:val="26"/>
          <w:szCs w:val="26"/>
        </w:rPr>
        <w:lastRenderedPageBreak/>
        <w:t>Причины и основания приостановления (отказа) государственной регистрации прав (в том числе в рамках осуществления единой учетно-регистрационной процедуры)</w:t>
      </w:r>
    </w:p>
    <w:p w:rsidR="00961B21" w:rsidRPr="00752A02" w:rsidRDefault="00961B21" w:rsidP="00961B21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747" w:type="dxa"/>
        <w:tblInd w:w="0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61B21" w:rsidRPr="00752A02" w:rsidTr="003B79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1" w:rsidRPr="00E2560A" w:rsidRDefault="00961B21" w:rsidP="00E2560A">
            <w:pPr>
              <w:spacing w:line="276" w:lineRule="auto"/>
              <w:jc w:val="center"/>
              <w:rPr>
                <w:i/>
                <w:szCs w:val="28"/>
              </w:rPr>
            </w:pPr>
            <w:r w:rsidRPr="00E2560A">
              <w:rPr>
                <w:i/>
                <w:szCs w:val="28"/>
              </w:rPr>
              <w:t>Основания для приостановления государственной регистрации прав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21" w:rsidRPr="00E2560A" w:rsidRDefault="00961B21" w:rsidP="00E2560A">
            <w:pPr>
              <w:spacing w:line="276" w:lineRule="auto"/>
              <w:jc w:val="center"/>
              <w:rPr>
                <w:i/>
                <w:szCs w:val="28"/>
              </w:rPr>
            </w:pPr>
            <w:r w:rsidRPr="00E2560A">
              <w:rPr>
                <w:i/>
                <w:szCs w:val="28"/>
              </w:rPr>
              <w:t>Описание причин, повлекших приостановление осуществления государственной регистрации прав</w:t>
            </w:r>
          </w:p>
        </w:tc>
      </w:tr>
      <w:tr w:rsidR="00961B21" w:rsidRPr="00752A02" w:rsidTr="003B79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21" w:rsidRPr="00E2560A" w:rsidRDefault="00961B21" w:rsidP="00E256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2560A">
              <w:rPr>
                <w:szCs w:val="28"/>
              </w:rPr>
              <w:t>Не представлены документы, необходимые для осуществления государственной регистрации прав (в том числе в рамках единой учетно-регистрационной процедуры) (</w:t>
            </w:r>
            <w:r w:rsidRPr="00E2560A">
              <w:rPr>
                <w:b/>
                <w:szCs w:val="28"/>
              </w:rPr>
              <w:t>пункт 5 части 1 статьи 26 Закона о регистрации</w:t>
            </w:r>
            <w:r w:rsidRPr="00E2560A">
              <w:rPr>
                <w:szCs w:val="28"/>
              </w:rPr>
              <w:t>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21" w:rsidRDefault="00961B21" w:rsidP="00D93A65">
            <w:pPr>
              <w:spacing w:line="276" w:lineRule="auto"/>
              <w:ind w:firstLine="317"/>
              <w:jc w:val="both"/>
              <w:rPr>
                <w:szCs w:val="28"/>
              </w:rPr>
            </w:pPr>
            <w:r w:rsidRPr="00E2560A">
              <w:rPr>
                <w:szCs w:val="28"/>
              </w:rPr>
              <w:t xml:space="preserve">В </w:t>
            </w:r>
            <w:proofErr w:type="gramStart"/>
            <w:r w:rsidRPr="00E2560A">
              <w:rPr>
                <w:szCs w:val="28"/>
              </w:rPr>
              <w:t>целях</w:t>
            </w:r>
            <w:proofErr w:type="gramEnd"/>
            <w:r w:rsidRPr="00E2560A">
              <w:rPr>
                <w:szCs w:val="28"/>
              </w:rPr>
              <w:t xml:space="preserve"> осуществления регистрационных действий не представлены:</w:t>
            </w:r>
          </w:p>
          <w:p w:rsidR="00AD38A7" w:rsidRPr="00E2560A" w:rsidRDefault="00AD38A7" w:rsidP="00D93A65">
            <w:pPr>
              <w:spacing w:line="276" w:lineRule="auto"/>
              <w:ind w:firstLine="317"/>
              <w:jc w:val="both"/>
              <w:rPr>
                <w:szCs w:val="28"/>
              </w:rPr>
            </w:pPr>
            <w:proofErr w:type="gramStart"/>
            <w:r w:rsidRPr="00AD38A7">
              <w:rPr>
                <w:szCs w:val="28"/>
              </w:rPr>
              <w:t xml:space="preserve">подлинник доверенности, подтверждающей полномочия представителя лиц, указанных в </w:t>
            </w:r>
            <w:r w:rsidR="001C2D07">
              <w:rPr>
                <w:szCs w:val="28"/>
              </w:rPr>
              <w:br/>
            </w:r>
            <w:r w:rsidRPr="00AD38A7">
              <w:rPr>
                <w:szCs w:val="28"/>
              </w:rPr>
              <w:t xml:space="preserve">частях 1 - 3 статьи 15 Закона </w:t>
            </w:r>
            <w:r w:rsidR="00C02FB1">
              <w:rPr>
                <w:szCs w:val="28"/>
              </w:rPr>
              <w:t>о регистрации</w:t>
            </w:r>
            <w:r w:rsidRPr="00AD38A7">
              <w:rPr>
                <w:szCs w:val="28"/>
              </w:rPr>
              <w:t>, действовать о</w:t>
            </w:r>
            <w:r w:rsidR="00CD33BD">
              <w:rPr>
                <w:szCs w:val="28"/>
              </w:rPr>
              <w:t>т</w:t>
            </w:r>
            <w:r w:rsidRPr="00AD38A7">
              <w:rPr>
                <w:szCs w:val="28"/>
              </w:rPr>
              <w:t xml:space="preserve"> имени правообладателя по вопросам государственного кадастрового учета и (или) государственной регистрации прав</w:t>
            </w:r>
            <w:r w:rsidR="000079E7">
              <w:rPr>
                <w:szCs w:val="28"/>
              </w:rPr>
              <w:t xml:space="preserve"> либо документы, подтверждающие полномочия лиц, обратившихся за осуществлением учетно-регистрационных действий (</w:t>
            </w:r>
            <w:r w:rsidR="00E51A24">
              <w:rPr>
                <w:szCs w:val="28"/>
              </w:rPr>
              <w:t>последняя</w:t>
            </w:r>
            <w:r w:rsidR="000079E7">
              <w:rPr>
                <w:szCs w:val="28"/>
              </w:rPr>
              <w:t xml:space="preserve"> ситуация характерна для документов, поступивших в орган регистрации прав в форме электронных документов)</w:t>
            </w:r>
            <w:r w:rsidRPr="00AD38A7">
              <w:rPr>
                <w:szCs w:val="28"/>
              </w:rPr>
              <w:t>;</w:t>
            </w:r>
            <w:proofErr w:type="gramEnd"/>
          </w:p>
          <w:p w:rsidR="008838C4" w:rsidRDefault="008838C4" w:rsidP="00CD33BD">
            <w:pPr>
              <w:spacing w:line="276" w:lineRule="auto"/>
              <w:ind w:firstLine="318"/>
              <w:jc w:val="both"/>
              <w:rPr>
                <w:szCs w:val="28"/>
              </w:rPr>
            </w:pPr>
            <w:r w:rsidRPr="00E2560A">
              <w:rPr>
                <w:szCs w:val="28"/>
              </w:rPr>
              <w:t xml:space="preserve">заявление о государственной регистрации права в случае, когда государственный кадастровый учет и государственная регистрация прав осуществляются одновременно </w:t>
            </w:r>
            <w:r w:rsidR="00F71A38">
              <w:rPr>
                <w:szCs w:val="28"/>
              </w:rPr>
              <w:t xml:space="preserve">(например, </w:t>
            </w:r>
            <w:r w:rsidRPr="00E2560A">
              <w:rPr>
                <w:szCs w:val="28"/>
              </w:rPr>
              <w:t xml:space="preserve">в связи с </w:t>
            </w:r>
            <w:r w:rsidR="00F71A38">
              <w:rPr>
                <w:szCs w:val="28"/>
              </w:rPr>
              <w:t>прекращением существования</w:t>
            </w:r>
            <w:r w:rsidRPr="00E2560A">
              <w:rPr>
                <w:szCs w:val="28"/>
              </w:rPr>
              <w:t xml:space="preserve"> объекта недвижимости</w:t>
            </w:r>
            <w:r w:rsidR="00F71A38">
              <w:rPr>
                <w:szCs w:val="28"/>
              </w:rPr>
              <w:t>),</w:t>
            </w:r>
            <w:r w:rsidR="00A34702">
              <w:rPr>
                <w:szCs w:val="28"/>
              </w:rPr>
              <w:t xml:space="preserve"> </w:t>
            </w:r>
            <w:r w:rsidR="009840C7">
              <w:rPr>
                <w:szCs w:val="28"/>
              </w:rPr>
              <w:t xml:space="preserve">либо заявление о государственном кадастровом учете </w:t>
            </w:r>
            <w:r w:rsidR="00F71A38">
              <w:rPr>
                <w:szCs w:val="28"/>
              </w:rPr>
              <w:t>(например, в</w:t>
            </w:r>
            <w:r w:rsidR="00A34702">
              <w:rPr>
                <w:szCs w:val="28"/>
              </w:rPr>
              <w:t xml:space="preserve"> случае необходимости государственной регистрации на предприятие как имущественный комплекс</w:t>
            </w:r>
            <w:r w:rsidR="009840C7">
              <w:rPr>
                <w:szCs w:val="28"/>
              </w:rPr>
              <w:t xml:space="preserve"> (далее - ПИК</w:t>
            </w:r>
            <w:r w:rsidR="00A34702">
              <w:rPr>
                <w:szCs w:val="28"/>
              </w:rPr>
              <w:t>)</w:t>
            </w:r>
            <w:r w:rsidRPr="00E2560A">
              <w:rPr>
                <w:szCs w:val="28"/>
              </w:rPr>
              <w:t>;</w:t>
            </w:r>
          </w:p>
          <w:p w:rsidR="002C5961" w:rsidRPr="00E2560A" w:rsidRDefault="002C5961" w:rsidP="00CD33BD">
            <w:pPr>
              <w:spacing w:line="276" w:lineRule="auto"/>
              <w:ind w:firstLine="318"/>
              <w:jc w:val="both"/>
              <w:rPr>
                <w:szCs w:val="28"/>
              </w:rPr>
            </w:pPr>
            <w:r w:rsidRPr="002C5961">
              <w:rPr>
                <w:szCs w:val="28"/>
              </w:rPr>
              <w:t>государственная пошлина за государственную регистрацию права уплачена в ином размере</w:t>
            </w:r>
            <w:r>
              <w:rPr>
                <w:szCs w:val="28"/>
              </w:rPr>
              <w:t xml:space="preserve">, чем </w:t>
            </w:r>
            <w:r w:rsidRPr="002C5961">
              <w:rPr>
                <w:szCs w:val="28"/>
              </w:rPr>
              <w:t>предусмотрен</w:t>
            </w:r>
            <w:r>
              <w:rPr>
                <w:szCs w:val="28"/>
              </w:rPr>
              <w:t>о</w:t>
            </w:r>
            <w:r w:rsidRPr="002C5961">
              <w:rPr>
                <w:szCs w:val="28"/>
              </w:rPr>
              <w:t xml:space="preserve"> пунктом 1 статьи 333.33 Налогового кодекса Российской Федерации </w:t>
            </w:r>
            <w:r>
              <w:rPr>
                <w:szCs w:val="28"/>
              </w:rPr>
              <w:t xml:space="preserve">(далее - НК) </w:t>
            </w:r>
            <w:r w:rsidRPr="002C5961">
              <w:rPr>
                <w:szCs w:val="28"/>
              </w:rPr>
              <w:t>(</w:t>
            </w:r>
            <w:r>
              <w:rPr>
                <w:szCs w:val="28"/>
              </w:rPr>
              <w:t>характерно для случая регистрации ипотеки в отношении ПИК);</w:t>
            </w:r>
          </w:p>
          <w:p w:rsidR="00000AFC" w:rsidRPr="00E2560A" w:rsidRDefault="00CD042D" w:rsidP="00CD33BD">
            <w:pPr>
              <w:spacing w:line="276" w:lineRule="auto"/>
              <w:ind w:firstLine="318"/>
              <w:jc w:val="both"/>
              <w:rPr>
                <w:szCs w:val="28"/>
              </w:rPr>
            </w:pPr>
            <w:r w:rsidRPr="00E2560A">
              <w:rPr>
                <w:szCs w:val="28"/>
              </w:rPr>
              <w:t>заявлени</w:t>
            </w:r>
            <w:r w:rsidR="00BD7090">
              <w:rPr>
                <w:szCs w:val="28"/>
              </w:rPr>
              <w:t>е</w:t>
            </w:r>
            <w:r w:rsidR="00000AFC" w:rsidRPr="00E2560A">
              <w:rPr>
                <w:szCs w:val="28"/>
              </w:rPr>
              <w:t xml:space="preserve"> и документы в отношении всех </w:t>
            </w:r>
            <w:r w:rsidRPr="00E2560A">
              <w:rPr>
                <w:szCs w:val="28"/>
              </w:rPr>
              <w:t xml:space="preserve">объектов недвижимости, </w:t>
            </w:r>
            <w:r w:rsidR="00000AFC" w:rsidRPr="00E2560A">
              <w:rPr>
                <w:szCs w:val="28"/>
              </w:rPr>
              <w:t>образованных в результате</w:t>
            </w:r>
            <w:r w:rsidRPr="00E2560A">
              <w:rPr>
                <w:szCs w:val="28"/>
              </w:rPr>
              <w:t xml:space="preserve"> раздела </w:t>
            </w:r>
            <w:r w:rsidR="00000AFC" w:rsidRPr="00E2560A">
              <w:rPr>
                <w:szCs w:val="28"/>
              </w:rPr>
              <w:t xml:space="preserve">исходного </w:t>
            </w:r>
            <w:r w:rsidRPr="00E2560A">
              <w:rPr>
                <w:szCs w:val="28"/>
              </w:rPr>
              <w:t xml:space="preserve">объекта, поскольку </w:t>
            </w:r>
            <w:r w:rsidRPr="00E2560A">
              <w:rPr>
                <w:szCs w:val="28"/>
              </w:rPr>
              <w:lastRenderedPageBreak/>
              <w:t>государственный кадастровый учет и государственная регистрация прав осуществляются одновременно в отношении всех образуемых объектов недвижимости</w:t>
            </w:r>
            <w:r w:rsidR="00CD33BD">
              <w:rPr>
                <w:szCs w:val="28"/>
              </w:rPr>
              <w:t xml:space="preserve"> </w:t>
            </w:r>
            <w:r w:rsidR="00BD7090">
              <w:rPr>
                <w:szCs w:val="28"/>
              </w:rPr>
              <w:t>(</w:t>
            </w:r>
            <w:r w:rsidR="00BD7090" w:rsidRPr="00BD7090">
              <w:rPr>
                <w:szCs w:val="28"/>
              </w:rPr>
              <w:t xml:space="preserve">за государственную регистрацию прав </w:t>
            </w:r>
            <w:r w:rsidR="00AE437C">
              <w:rPr>
                <w:szCs w:val="28"/>
              </w:rPr>
              <w:t xml:space="preserve">на каждый образованный объект недвижимости </w:t>
            </w:r>
            <w:r w:rsidR="00BD7090" w:rsidRPr="00BD7090">
              <w:rPr>
                <w:szCs w:val="28"/>
              </w:rPr>
              <w:t>взимается государственная</w:t>
            </w:r>
            <w:r w:rsidR="00BD7090">
              <w:rPr>
                <w:szCs w:val="28"/>
              </w:rPr>
              <w:t xml:space="preserve"> </w:t>
            </w:r>
            <w:r w:rsidR="00BD7090" w:rsidRPr="00BD7090">
              <w:rPr>
                <w:szCs w:val="28"/>
              </w:rPr>
              <w:t xml:space="preserve">пошлина в соответствии с </w:t>
            </w:r>
            <w:r w:rsidR="00E828E0">
              <w:rPr>
                <w:szCs w:val="28"/>
              </w:rPr>
              <w:t>НК</w:t>
            </w:r>
            <w:r w:rsidR="00AE437C">
              <w:rPr>
                <w:szCs w:val="28"/>
              </w:rPr>
              <w:t>)</w:t>
            </w:r>
            <w:r w:rsidR="00BD7090" w:rsidRPr="00BD7090">
              <w:rPr>
                <w:szCs w:val="28"/>
              </w:rPr>
              <w:t>.</w:t>
            </w:r>
            <w:r w:rsidR="00AE437C">
              <w:rPr>
                <w:szCs w:val="28"/>
              </w:rPr>
              <w:t xml:space="preserve"> Обращаем внимание, что </w:t>
            </w:r>
            <w:r w:rsidR="00BD7090" w:rsidRPr="00BD7090">
              <w:rPr>
                <w:szCs w:val="28"/>
              </w:rPr>
              <w:t>в целях осуществления государственного кадастрового учета и государственной</w:t>
            </w:r>
            <w:r w:rsidR="00AE437C">
              <w:rPr>
                <w:szCs w:val="28"/>
              </w:rPr>
              <w:t xml:space="preserve"> </w:t>
            </w:r>
            <w:r w:rsidR="00BD7090" w:rsidRPr="00BD7090">
              <w:rPr>
                <w:szCs w:val="28"/>
              </w:rPr>
              <w:t xml:space="preserve">регистрации прав одновременно </w:t>
            </w:r>
            <w:r w:rsidR="00AE437C">
              <w:rPr>
                <w:szCs w:val="28"/>
              </w:rPr>
              <w:t xml:space="preserve">(в том числе в случае государственного кадастрового учета и государственной регистрации прав на образованные в результате раздела исходного объекта недвижимости) </w:t>
            </w:r>
            <w:r w:rsidR="00BD7090" w:rsidRPr="00BD7090">
              <w:rPr>
                <w:szCs w:val="28"/>
              </w:rPr>
              <w:t>должно б</w:t>
            </w:r>
            <w:r w:rsidR="00BD7090">
              <w:rPr>
                <w:szCs w:val="28"/>
              </w:rPr>
              <w:t>ыть представлено одно заявление</w:t>
            </w:r>
            <w:r w:rsidRPr="00E2560A">
              <w:rPr>
                <w:szCs w:val="28"/>
              </w:rPr>
              <w:t>;</w:t>
            </w:r>
          </w:p>
          <w:p w:rsidR="007A0BC4" w:rsidRPr="00E2560A" w:rsidRDefault="00961B21" w:rsidP="0062115C">
            <w:pPr>
              <w:spacing w:line="276" w:lineRule="auto"/>
              <w:ind w:firstLine="317"/>
              <w:jc w:val="both"/>
              <w:rPr>
                <w:szCs w:val="28"/>
              </w:rPr>
            </w:pPr>
            <w:r w:rsidRPr="00E2560A">
              <w:rPr>
                <w:szCs w:val="28"/>
              </w:rPr>
              <w:t>правоустанавливающ</w:t>
            </w:r>
            <w:r w:rsidR="00824C6D" w:rsidRPr="00E2560A">
              <w:rPr>
                <w:szCs w:val="28"/>
              </w:rPr>
              <w:t>и</w:t>
            </w:r>
            <w:r w:rsidR="00F71A38">
              <w:rPr>
                <w:szCs w:val="28"/>
              </w:rPr>
              <w:t>е</w:t>
            </w:r>
            <w:r w:rsidRPr="00E2560A">
              <w:rPr>
                <w:szCs w:val="28"/>
              </w:rPr>
              <w:t xml:space="preserve"> документ</w:t>
            </w:r>
            <w:r w:rsidR="00F71A38">
              <w:rPr>
                <w:szCs w:val="28"/>
              </w:rPr>
              <w:t>ы</w:t>
            </w:r>
            <w:r w:rsidR="00CD042D" w:rsidRPr="00E2560A">
              <w:rPr>
                <w:szCs w:val="28"/>
              </w:rPr>
              <w:t xml:space="preserve"> </w:t>
            </w:r>
            <w:r w:rsidR="00824C6D" w:rsidRPr="00E2560A">
              <w:rPr>
                <w:szCs w:val="28"/>
              </w:rPr>
              <w:t>на земельные участки, на которых расположены наземные конструктивные элементы сооружения</w:t>
            </w:r>
            <w:r w:rsidR="00F71A38">
              <w:rPr>
                <w:szCs w:val="28"/>
              </w:rPr>
              <w:t xml:space="preserve"> </w:t>
            </w:r>
            <w:r w:rsidR="00F71A38" w:rsidRPr="00E2560A">
              <w:rPr>
                <w:szCs w:val="28"/>
              </w:rPr>
              <w:t>(при отсутствии сведений о зарегистрированных правах заявителя на них в ЕГРН)</w:t>
            </w:r>
            <w:r w:rsidRPr="00E2560A">
              <w:rPr>
                <w:szCs w:val="28"/>
              </w:rPr>
              <w:t xml:space="preserve"> (</w:t>
            </w:r>
            <w:r w:rsidR="00F71A38">
              <w:rPr>
                <w:szCs w:val="28"/>
              </w:rPr>
              <w:t>требования к таким документам установлены частью</w:t>
            </w:r>
            <w:r w:rsidRPr="00E2560A">
              <w:rPr>
                <w:szCs w:val="28"/>
              </w:rPr>
              <w:t xml:space="preserve"> 3 статьи 21 Закона о регистрации)</w:t>
            </w:r>
            <w:r w:rsidR="00A34702">
              <w:rPr>
                <w:szCs w:val="28"/>
              </w:rPr>
              <w:t>.</w:t>
            </w:r>
            <w:r w:rsidR="000103A3" w:rsidRPr="00E2560A">
              <w:rPr>
                <w:szCs w:val="28"/>
              </w:rPr>
              <w:t xml:space="preserve"> </w:t>
            </w:r>
          </w:p>
          <w:p w:rsidR="00824C6D" w:rsidRPr="00E2560A" w:rsidRDefault="00AF1F9D" w:rsidP="00ED68C1">
            <w:pPr>
              <w:spacing w:line="276" w:lineRule="auto"/>
              <w:ind w:firstLine="317"/>
              <w:jc w:val="both"/>
              <w:rPr>
                <w:szCs w:val="28"/>
              </w:rPr>
            </w:pPr>
            <w:proofErr w:type="gramStart"/>
            <w:r w:rsidRPr="00E2560A">
              <w:rPr>
                <w:szCs w:val="28"/>
              </w:rPr>
              <w:t>Н</w:t>
            </w:r>
            <w:r w:rsidR="007A0BC4" w:rsidRPr="00E2560A">
              <w:rPr>
                <w:szCs w:val="28"/>
              </w:rPr>
              <w:t>еобходим</w:t>
            </w:r>
            <w:r w:rsidRPr="00E2560A">
              <w:rPr>
                <w:szCs w:val="28"/>
              </w:rPr>
              <w:t>о</w:t>
            </w:r>
            <w:r w:rsidR="007A0BC4" w:rsidRPr="00E2560A">
              <w:rPr>
                <w:szCs w:val="28"/>
              </w:rPr>
              <w:t xml:space="preserve"> также отметить</w:t>
            </w:r>
            <w:r w:rsidR="000103A3" w:rsidRPr="00E2560A">
              <w:rPr>
                <w:szCs w:val="28"/>
              </w:rPr>
              <w:t>, что положения частей 5, 6 статьи 70 Закона</w:t>
            </w:r>
            <w:r w:rsidR="007A0BC4" w:rsidRPr="00E2560A">
              <w:rPr>
                <w:szCs w:val="28"/>
              </w:rPr>
              <w:t xml:space="preserve"> о регистрации</w:t>
            </w:r>
            <w:r w:rsidR="000103A3" w:rsidRPr="00E2560A">
              <w:rPr>
                <w:szCs w:val="28"/>
              </w:rPr>
              <w:t>, согласно которым документом, являющимся основанием для осуществления государственного кадастрового учета и (или) государственной регистрации прав на объекты недвижимости, созданные до дня вступления в силу постановления Верховного Совета Российской Федерации от 27 декабря 1991 года №</w:t>
            </w:r>
            <w:r w:rsidR="00CD33BD">
              <w:rPr>
                <w:szCs w:val="28"/>
              </w:rPr>
              <w:t> </w:t>
            </w:r>
            <w:r w:rsidR="000103A3" w:rsidRPr="00E2560A">
              <w:rPr>
                <w:szCs w:val="28"/>
              </w:rPr>
              <w:t>3020-1 «О разграничении государственной собственности в Российской Федерации на федеральную собственность, государственную собственность</w:t>
            </w:r>
            <w:proofErr w:type="gramEnd"/>
            <w:r w:rsidR="000103A3" w:rsidRPr="00E2560A">
              <w:rPr>
                <w:szCs w:val="28"/>
              </w:rPr>
              <w:t xml:space="preserve">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и содержащим описание такого объекта недвижимости, на основании которого сведения об </w:t>
            </w:r>
            <w:r w:rsidR="000103A3" w:rsidRPr="00E2560A">
              <w:rPr>
                <w:szCs w:val="28"/>
              </w:rPr>
              <w:lastRenderedPageBreak/>
              <w:t>объекте недвижимости могли указываться в техническом плане или межевом плане, являлась декларация о таком объекте недвижимости, действовали до 2020 года</w:t>
            </w:r>
            <w:r w:rsidR="00A21C74" w:rsidRPr="00E2560A">
              <w:rPr>
                <w:szCs w:val="28"/>
              </w:rPr>
              <w:t>.</w:t>
            </w:r>
            <w:r w:rsidR="0037521C" w:rsidRPr="00E2560A">
              <w:rPr>
                <w:szCs w:val="28"/>
              </w:rPr>
              <w:t xml:space="preserve"> Особенности, установленные данной нормой</w:t>
            </w:r>
            <w:r w:rsidR="00ED68C1">
              <w:rPr>
                <w:szCs w:val="28"/>
              </w:rPr>
              <w:t>,</w:t>
            </w:r>
            <w:r w:rsidR="0037521C" w:rsidRPr="00E2560A">
              <w:rPr>
                <w:szCs w:val="28"/>
              </w:rPr>
              <w:t xml:space="preserve"> могут быть применены</w:t>
            </w:r>
            <w:r w:rsidR="00ED68C1">
              <w:rPr>
                <w:szCs w:val="28"/>
              </w:rPr>
              <w:t>,</w:t>
            </w:r>
            <w:r w:rsidR="0037521C" w:rsidRPr="00E2560A">
              <w:rPr>
                <w:szCs w:val="28"/>
              </w:rPr>
              <w:t xml:space="preserve"> если декларация и оформленный на ее основании технический план </w:t>
            </w:r>
            <w:r w:rsidR="00EB05B8" w:rsidRPr="00E2560A">
              <w:rPr>
                <w:szCs w:val="28"/>
              </w:rPr>
              <w:t xml:space="preserve">подготовлены (кадастровые работы завершены) </w:t>
            </w:r>
            <w:r w:rsidR="00E2560A">
              <w:rPr>
                <w:szCs w:val="28"/>
              </w:rPr>
              <w:br/>
            </w:r>
            <w:r w:rsidR="00EB05B8" w:rsidRPr="00E2560A">
              <w:rPr>
                <w:szCs w:val="28"/>
              </w:rPr>
              <w:t>до 01.01.2020.</w:t>
            </w:r>
          </w:p>
        </w:tc>
      </w:tr>
      <w:tr w:rsidR="00AF1F9D" w:rsidRPr="00752A02" w:rsidTr="003B79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D" w:rsidRPr="00E2560A" w:rsidRDefault="006A0E23" w:rsidP="00E256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2560A">
              <w:rPr>
                <w:szCs w:val="28"/>
              </w:rPr>
              <w:lastRenderedPageBreak/>
      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Федерации;</w:t>
            </w:r>
            <w:r w:rsidR="00A86EA1" w:rsidRPr="00E2560A">
              <w:rPr>
                <w:szCs w:val="28"/>
              </w:rPr>
              <w:t xml:space="preserve"> </w:t>
            </w:r>
            <w:r w:rsidR="00A86EA1" w:rsidRPr="00E2560A">
              <w:rPr>
                <w:b/>
                <w:szCs w:val="28"/>
              </w:rPr>
              <w:t xml:space="preserve">(пункт </w:t>
            </w:r>
            <w:r w:rsidRPr="00E2560A">
              <w:rPr>
                <w:b/>
                <w:szCs w:val="28"/>
              </w:rPr>
              <w:t>7</w:t>
            </w:r>
            <w:r w:rsidR="00A86EA1" w:rsidRPr="00E2560A">
              <w:rPr>
                <w:b/>
                <w:szCs w:val="28"/>
              </w:rPr>
              <w:t xml:space="preserve"> части 1 статьи 26 Закона о регистрации)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7" w:rsidRDefault="00AD38A7" w:rsidP="00D93A65">
            <w:pPr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93A65">
              <w:rPr>
                <w:szCs w:val="28"/>
              </w:rPr>
              <w:t xml:space="preserve"> представл</w:t>
            </w:r>
            <w:r>
              <w:rPr>
                <w:szCs w:val="28"/>
              </w:rPr>
              <w:t>яемом</w:t>
            </w:r>
            <w:r w:rsidRPr="00D93A65">
              <w:rPr>
                <w:szCs w:val="28"/>
              </w:rPr>
              <w:t xml:space="preserve"> </w:t>
            </w:r>
            <w:proofErr w:type="gramStart"/>
            <w:r w:rsidRPr="00D93A65">
              <w:rPr>
                <w:szCs w:val="28"/>
              </w:rPr>
              <w:t>в качестве документа-основания для постановки на государственный кадастровый учет разрешении на ввод объекта в эксплуатацию</w:t>
            </w:r>
            <w:proofErr w:type="gramEnd"/>
            <w:r w:rsidRPr="00D93A65">
              <w:rPr>
                <w:szCs w:val="28"/>
              </w:rPr>
              <w:t xml:space="preserve"> сведения о </w:t>
            </w:r>
            <w:r>
              <w:rPr>
                <w:szCs w:val="28"/>
              </w:rPr>
              <w:t xml:space="preserve">линейном </w:t>
            </w:r>
            <w:r w:rsidRPr="00D93A65">
              <w:rPr>
                <w:szCs w:val="28"/>
              </w:rPr>
              <w:t>сооружении с заявленными ха</w:t>
            </w:r>
            <w:r w:rsidR="001C2D07">
              <w:rPr>
                <w:szCs w:val="28"/>
              </w:rPr>
              <w:t>рактеристиками отсутствуют;</w:t>
            </w:r>
            <w:r>
              <w:rPr>
                <w:szCs w:val="28"/>
              </w:rPr>
              <w:t xml:space="preserve"> </w:t>
            </w:r>
          </w:p>
          <w:p w:rsidR="0062115C" w:rsidRDefault="001C2D07" w:rsidP="00D93A65">
            <w:pPr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725AB1" w:rsidRPr="00D93A65">
              <w:rPr>
                <w:szCs w:val="28"/>
              </w:rPr>
              <w:t xml:space="preserve"> </w:t>
            </w:r>
            <w:r w:rsidR="00AD38A7">
              <w:rPr>
                <w:szCs w:val="28"/>
              </w:rPr>
              <w:t xml:space="preserve">соответствии с </w:t>
            </w:r>
            <w:r w:rsidR="00AD38A7" w:rsidRPr="00D93A65">
              <w:rPr>
                <w:szCs w:val="28"/>
              </w:rPr>
              <w:t>часть</w:t>
            </w:r>
            <w:r w:rsidR="00AD38A7">
              <w:rPr>
                <w:szCs w:val="28"/>
              </w:rPr>
              <w:t>ю</w:t>
            </w:r>
            <w:r w:rsidR="00AD38A7" w:rsidRPr="00D93A65">
              <w:rPr>
                <w:szCs w:val="28"/>
              </w:rPr>
              <w:t xml:space="preserve"> 11 статьи 55 </w:t>
            </w:r>
            <w:proofErr w:type="spellStart"/>
            <w:r w:rsidR="00AD38A7" w:rsidRPr="00D93A65">
              <w:rPr>
                <w:szCs w:val="28"/>
              </w:rPr>
              <w:t>ГрК</w:t>
            </w:r>
            <w:proofErr w:type="spellEnd"/>
            <w:r w:rsidR="00AD38A7">
              <w:rPr>
                <w:szCs w:val="28"/>
              </w:rPr>
              <w:t xml:space="preserve"> в</w:t>
            </w:r>
            <w:r w:rsidR="00ED5F07" w:rsidRPr="00ED5F07">
              <w:rPr>
                <w:szCs w:val="28"/>
              </w:rPr>
              <w:t xml:space="preserve"> </w:t>
            </w:r>
            <w:r w:rsidR="00725AB1" w:rsidRPr="00D93A65">
              <w:rPr>
                <w:szCs w:val="28"/>
              </w:rPr>
              <w:t xml:space="preserve">разрешении на ввод объекта в эксплуатацию, необходимом для осуществления учетно-регистрационных действий в силу части 1 статьи 40 Закона о регистрации,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      </w:r>
            <w:proofErr w:type="gramStart"/>
            <w:r w:rsidR="00725AB1" w:rsidRPr="00D93A65">
              <w:rPr>
                <w:szCs w:val="28"/>
              </w:rPr>
              <w:t xml:space="preserve">Состав таких сведений должен соответствовать установленным в соответствии с Законом </w:t>
            </w:r>
            <w:r w:rsidR="00D93A65">
              <w:rPr>
                <w:szCs w:val="28"/>
              </w:rPr>
              <w:t xml:space="preserve">о регистрации </w:t>
            </w:r>
            <w:r w:rsidR="00725AB1" w:rsidRPr="00D93A65">
              <w:rPr>
                <w:szCs w:val="28"/>
              </w:rPr>
              <w:t>требованиям к составу сведений в графической и текст</w:t>
            </w:r>
            <w:r w:rsidR="00AD38A7">
              <w:rPr>
                <w:szCs w:val="28"/>
              </w:rPr>
              <w:t>овой частях технического плана</w:t>
            </w:r>
            <w:r>
              <w:rPr>
                <w:szCs w:val="28"/>
              </w:rPr>
              <w:t>;</w:t>
            </w:r>
            <w:proofErr w:type="gramEnd"/>
          </w:p>
          <w:p w:rsidR="00AD2158" w:rsidRPr="00E2560A" w:rsidRDefault="001C2D07" w:rsidP="00D93A65">
            <w:pPr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AD2158" w:rsidRPr="00E2560A">
              <w:rPr>
                <w:szCs w:val="28"/>
              </w:rPr>
              <w:t>з</w:t>
            </w:r>
            <w:r w:rsidR="006A0E23" w:rsidRPr="00E2560A">
              <w:rPr>
                <w:szCs w:val="28"/>
              </w:rPr>
              <w:t xml:space="preserve"> документ</w:t>
            </w:r>
            <w:r w:rsidR="00AD2158" w:rsidRPr="00E2560A">
              <w:rPr>
                <w:szCs w:val="28"/>
              </w:rPr>
              <w:t>ов</w:t>
            </w:r>
            <w:r w:rsidR="006A0E23" w:rsidRPr="00E2560A">
              <w:rPr>
                <w:szCs w:val="28"/>
              </w:rPr>
              <w:t xml:space="preserve">, представленных для целей государственного кадастрового учета и государственной регистрации прав на ПИК </w:t>
            </w:r>
            <w:r w:rsidR="003C244E">
              <w:rPr>
                <w:szCs w:val="28"/>
              </w:rPr>
              <w:br/>
            </w:r>
            <w:r w:rsidR="00AD2158" w:rsidRPr="00E2560A">
              <w:rPr>
                <w:szCs w:val="28"/>
              </w:rPr>
              <w:t>(акт инвентаризации, бухгалтерский баланс, заключение независимого аудитора о составе и стоимости предприятия) невозможно однозначно определить</w:t>
            </w:r>
            <w:r w:rsidR="006A0E23" w:rsidRPr="00E2560A">
              <w:rPr>
                <w:szCs w:val="28"/>
              </w:rPr>
              <w:t xml:space="preserve"> состав </w:t>
            </w:r>
            <w:r w:rsidR="00AD2158" w:rsidRPr="00E2560A">
              <w:rPr>
                <w:szCs w:val="28"/>
              </w:rPr>
              <w:t>и стоимост</w:t>
            </w:r>
            <w:r w:rsidR="00931B10">
              <w:rPr>
                <w:szCs w:val="28"/>
              </w:rPr>
              <w:t>ь</w:t>
            </w:r>
            <w:r w:rsidR="00AD2158" w:rsidRPr="00E2560A">
              <w:rPr>
                <w:szCs w:val="28"/>
              </w:rPr>
              <w:t xml:space="preserve"> </w:t>
            </w:r>
            <w:r w:rsidR="006A0E23" w:rsidRPr="00E2560A">
              <w:rPr>
                <w:szCs w:val="28"/>
              </w:rPr>
              <w:t>ПИК</w:t>
            </w:r>
            <w:r w:rsidR="00AD2158" w:rsidRPr="00E2560A">
              <w:rPr>
                <w:szCs w:val="28"/>
              </w:rPr>
              <w:t>;</w:t>
            </w:r>
          </w:p>
          <w:p w:rsidR="00AF1F9D" w:rsidRDefault="001C2D07" w:rsidP="00B903E8">
            <w:pPr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 w:rsidR="00B903E8">
              <w:rPr>
                <w:szCs w:val="28"/>
              </w:rPr>
              <w:t xml:space="preserve"> заявлении о </w:t>
            </w:r>
            <w:r w:rsidR="00B903E8" w:rsidRPr="00B903E8">
              <w:rPr>
                <w:szCs w:val="28"/>
              </w:rPr>
              <w:t>государственно</w:t>
            </w:r>
            <w:r w:rsidR="00B903E8">
              <w:rPr>
                <w:szCs w:val="28"/>
              </w:rPr>
              <w:t>м</w:t>
            </w:r>
            <w:r w:rsidR="00B903E8" w:rsidRPr="00B903E8">
              <w:rPr>
                <w:szCs w:val="28"/>
              </w:rPr>
              <w:t xml:space="preserve"> кадастрово</w:t>
            </w:r>
            <w:r w:rsidR="00B903E8">
              <w:rPr>
                <w:szCs w:val="28"/>
              </w:rPr>
              <w:t>м</w:t>
            </w:r>
            <w:r w:rsidR="00B903E8" w:rsidRPr="00B903E8">
              <w:rPr>
                <w:szCs w:val="28"/>
              </w:rPr>
              <w:t xml:space="preserve"> учет</w:t>
            </w:r>
            <w:r w:rsidR="00B903E8">
              <w:rPr>
                <w:szCs w:val="28"/>
              </w:rPr>
              <w:t>е</w:t>
            </w:r>
            <w:r w:rsidR="00B903E8" w:rsidRPr="00B903E8">
              <w:rPr>
                <w:szCs w:val="28"/>
              </w:rPr>
              <w:t xml:space="preserve"> и государственной регистрации прав на ПИК </w:t>
            </w:r>
            <w:r w:rsidR="00B903E8">
              <w:rPr>
                <w:szCs w:val="28"/>
              </w:rPr>
              <w:t>указываются объекты, сведения о которых либо отсутствуют в ЕГРН, либо права заявителя на них не зарегистрированы (</w:t>
            </w:r>
            <w:r w:rsidR="00B903E8" w:rsidRPr="00B903E8">
              <w:rPr>
                <w:szCs w:val="28"/>
              </w:rPr>
              <w:t>государственная регистрация права собственности</w:t>
            </w:r>
            <w:r w:rsidR="00B903E8">
              <w:rPr>
                <w:szCs w:val="28"/>
              </w:rPr>
              <w:t xml:space="preserve"> </w:t>
            </w:r>
            <w:r w:rsidR="00B903E8" w:rsidRPr="00B903E8">
              <w:rPr>
                <w:szCs w:val="28"/>
              </w:rPr>
              <w:t xml:space="preserve">на </w:t>
            </w:r>
            <w:r w:rsidR="00B903E8">
              <w:rPr>
                <w:szCs w:val="28"/>
              </w:rPr>
              <w:t xml:space="preserve">ПИК </w:t>
            </w:r>
            <w:r w:rsidR="00B903E8" w:rsidRPr="00B903E8">
              <w:rPr>
                <w:szCs w:val="28"/>
              </w:rPr>
              <w:t xml:space="preserve">осуществляется после </w:t>
            </w:r>
            <w:r w:rsidR="00B903E8" w:rsidRPr="00B903E8">
              <w:rPr>
                <w:szCs w:val="28"/>
              </w:rPr>
              <w:lastRenderedPageBreak/>
              <w:t>государственного</w:t>
            </w:r>
            <w:r w:rsidR="00B903E8">
              <w:rPr>
                <w:szCs w:val="28"/>
              </w:rPr>
              <w:t xml:space="preserve"> </w:t>
            </w:r>
            <w:r w:rsidR="00B903E8" w:rsidRPr="00B903E8">
              <w:rPr>
                <w:szCs w:val="28"/>
              </w:rPr>
              <w:t>кадастрового учета и государственной регистрации прав на каждый объект недвижимости,</w:t>
            </w:r>
            <w:r w:rsidR="00B903E8">
              <w:rPr>
                <w:szCs w:val="28"/>
              </w:rPr>
              <w:t xml:space="preserve"> </w:t>
            </w:r>
            <w:r w:rsidR="00B903E8" w:rsidRPr="00B903E8">
              <w:rPr>
                <w:szCs w:val="28"/>
              </w:rPr>
              <w:t xml:space="preserve">входящий в состав </w:t>
            </w:r>
            <w:r w:rsidR="00B903E8">
              <w:rPr>
                <w:szCs w:val="28"/>
              </w:rPr>
              <w:t>ПИК</w:t>
            </w:r>
            <w:r w:rsidR="00C02FB1">
              <w:rPr>
                <w:szCs w:val="28"/>
              </w:rPr>
              <w:t xml:space="preserve"> (часть 2 статьи 46 Закона о регистрации</w:t>
            </w:r>
            <w:r w:rsidR="00B903E8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  <w:r w:rsidR="00AD2158" w:rsidRPr="00E2560A">
              <w:rPr>
                <w:szCs w:val="28"/>
              </w:rPr>
              <w:t xml:space="preserve"> </w:t>
            </w:r>
            <w:proofErr w:type="gramEnd"/>
          </w:p>
          <w:p w:rsidR="0062115C" w:rsidRPr="00E2560A" w:rsidRDefault="001C2D07" w:rsidP="00ED68C1">
            <w:pPr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2115C" w:rsidRPr="0062115C">
              <w:rPr>
                <w:szCs w:val="28"/>
              </w:rPr>
              <w:t xml:space="preserve">равоустанавливающие документы </w:t>
            </w:r>
            <w:r w:rsidR="0062115C">
              <w:rPr>
                <w:szCs w:val="28"/>
              </w:rPr>
              <w:t xml:space="preserve">не соответствуют </w:t>
            </w:r>
            <w:r w:rsidR="0062115C" w:rsidRPr="0062115C">
              <w:rPr>
                <w:szCs w:val="28"/>
              </w:rPr>
              <w:t>требованиям специальных законов (например,</w:t>
            </w:r>
            <w:r w:rsidR="0062115C">
              <w:rPr>
                <w:szCs w:val="28"/>
              </w:rPr>
              <w:t xml:space="preserve"> договор ипотеки ПИК</w:t>
            </w:r>
            <w:r w:rsidR="0062115C" w:rsidRPr="0062115C">
              <w:rPr>
                <w:szCs w:val="28"/>
              </w:rPr>
              <w:t xml:space="preserve"> пункту 3 статьи 70 Федерального закона от 16.07.1998 № 102-ФЗ «Об</w:t>
            </w:r>
            <w:r w:rsidR="00ED68C1">
              <w:rPr>
                <w:szCs w:val="28"/>
              </w:rPr>
              <w:t> </w:t>
            </w:r>
            <w:r w:rsidR="0062115C" w:rsidRPr="0062115C">
              <w:rPr>
                <w:szCs w:val="28"/>
              </w:rPr>
              <w:t>ипотеке (залоге недвижимости)»</w:t>
            </w:r>
            <w:r w:rsidR="0062115C">
              <w:rPr>
                <w:szCs w:val="28"/>
              </w:rPr>
              <w:t>).</w:t>
            </w:r>
          </w:p>
        </w:tc>
      </w:tr>
      <w:tr w:rsidR="00360BA8" w:rsidRPr="00752A02" w:rsidTr="003B79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A8" w:rsidRPr="00A14491" w:rsidRDefault="00360BA8" w:rsidP="00EA7268">
            <w:pPr>
              <w:spacing w:line="276" w:lineRule="auto"/>
              <w:jc w:val="both"/>
            </w:pPr>
            <w:proofErr w:type="gramStart"/>
            <w:r w:rsidRPr="00A14491">
              <w:lastRenderedPageBreak/>
              <w:t xml:space="preserve">Объект, о государственном кадастровом учете и (или) государственной регистрации прав которого представлено заявление, не является объектом недвижимости, государственный кадастровый учет которого и (или) государственная регистрация прав на который осуществляются в соответствии с </w:t>
            </w:r>
            <w:r w:rsidRPr="00360BA8">
              <w:rPr>
                <w:b/>
              </w:rPr>
              <w:t>(пункт 19 части 1 статьи 26 Закона о регистрации)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68" w:rsidRDefault="00360BA8" w:rsidP="00D93A65">
            <w:pPr>
              <w:spacing w:line="276" w:lineRule="auto"/>
              <w:jc w:val="both"/>
            </w:pPr>
            <w:r>
              <w:t xml:space="preserve">      Из документов, представленных для осуществления учетно-регистрационных действий</w:t>
            </w:r>
            <w:r w:rsidR="00ED68C1">
              <w:t>,</w:t>
            </w:r>
            <w:r>
              <w:t xml:space="preserve"> не следует, </w:t>
            </w:r>
            <w:r w:rsidR="00D93A65">
              <w:t>что в результате создания линейного с</w:t>
            </w:r>
            <w:r>
              <w:t xml:space="preserve">ооружения были проведены работы по </w:t>
            </w:r>
            <w:r w:rsidR="00D93A65">
              <w:t xml:space="preserve">его </w:t>
            </w:r>
            <w:r>
              <w:t>строительству, либо из документов следует, что объект, в отношении которого представлено заявления, возводился в составе иного объекта капитального строительства</w:t>
            </w:r>
            <w:r w:rsidRPr="00A14491">
              <w:t>.</w:t>
            </w:r>
            <w:r w:rsidR="00EA7268">
              <w:t xml:space="preserve"> </w:t>
            </w:r>
          </w:p>
          <w:p w:rsidR="00EA7268" w:rsidRDefault="00EA7268" w:rsidP="00D93A65">
            <w:pPr>
              <w:spacing w:line="276" w:lineRule="auto"/>
              <w:jc w:val="both"/>
            </w:pPr>
            <w:r>
              <w:t xml:space="preserve">       </w:t>
            </w:r>
            <w:proofErr w:type="gramStart"/>
            <w:r>
              <w:t xml:space="preserve">В частности, в отношении </w:t>
            </w:r>
            <w:r w:rsidRPr="00EA7268">
              <w:t>линейно-кабельны</w:t>
            </w:r>
            <w:r>
              <w:t>х</w:t>
            </w:r>
            <w:r w:rsidRPr="00EA7268">
              <w:t xml:space="preserve"> сооружени</w:t>
            </w:r>
            <w:r>
              <w:t>й</w:t>
            </w:r>
            <w:r w:rsidRPr="00EA7268">
              <w:t xml:space="preserve"> связи</w:t>
            </w:r>
            <w:r>
              <w:t xml:space="preserve"> необходимо принимать во внимание особенности государственной регистрации прав, установленные постановлением Правительства Российской Федерации от 11.02.2005 № 68 </w:t>
            </w:r>
            <w:r>
              <w:br/>
              <w:t>«Об особенностях государственной регистрации права собственности и других вещных прав на линейно-кабельные сооружения связи», в соответствии с которым линейно-кабельные сооружения связи, право на которые подлежит государственной регистрации, представляют собой:</w:t>
            </w:r>
            <w:proofErr w:type="gramEnd"/>
          </w:p>
          <w:p w:rsidR="00EA7268" w:rsidRDefault="00EA7268" w:rsidP="00D93A65">
            <w:pPr>
              <w:spacing w:line="276" w:lineRule="auto"/>
              <w:jc w:val="both"/>
            </w:pPr>
            <w:r>
              <w:t>1) совокупность разнородных недвижимых вещей, технологически образующих единое целое, соединенных являющимися движимым имуществом физическими цепями (кабелями), имеющих одновременно следующие признаки: наличие функциональной и технологической взаимосвязанности;</w:t>
            </w:r>
            <w:r w:rsidR="003366E4">
              <w:t xml:space="preserve"> </w:t>
            </w:r>
            <w:r>
              <w:t>предназначение их для использования по общему целевому назначению для размещения кабеля</w:t>
            </w:r>
            <w:r w:rsidR="003366E4">
              <w:t xml:space="preserve"> </w:t>
            </w:r>
            <w:r>
              <w:t>связи;</w:t>
            </w:r>
            <w:r w:rsidR="003366E4">
              <w:t xml:space="preserve"> </w:t>
            </w:r>
            <w:r>
              <w:t>наличие протяженности (длины);</w:t>
            </w:r>
          </w:p>
          <w:p w:rsidR="00360BA8" w:rsidRPr="00A14491" w:rsidRDefault="00EA7268" w:rsidP="00D93A65">
            <w:pPr>
              <w:spacing w:line="276" w:lineRule="auto"/>
              <w:jc w:val="both"/>
            </w:pPr>
            <w:r>
              <w:t xml:space="preserve">2) объект недвижимости, созданный или </w:t>
            </w:r>
            <w:r>
              <w:lastRenderedPageBreak/>
              <w:t>приспособленный для размещения кабеля связи,</w:t>
            </w:r>
            <w:r w:rsidR="003366E4">
              <w:t xml:space="preserve"> </w:t>
            </w:r>
            <w:r>
              <w:t>функционально и технологически не взаимосвязанный и не образующий единое целое с другими</w:t>
            </w:r>
            <w:r w:rsidR="003366E4">
              <w:t xml:space="preserve"> </w:t>
            </w:r>
            <w:r>
              <w:t xml:space="preserve">сооружениями связи. </w:t>
            </w:r>
          </w:p>
        </w:tc>
      </w:tr>
    </w:tbl>
    <w:p w:rsidR="001C2D07" w:rsidRPr="00394059" w:rsidRDefault="001C2D07" w:rsidP="00D5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B7982" w:rsidRPr="003B7982" w:rsidRDefault="00735225" w:rsidP="00D5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одним из оснований </w:t>
      </w:r>
      <w:r w:rsidR="004D7213">
        <w:rPr>
          <w:rFonts w:ascii="Times New Roman" w:hAnsi="Times New Roman" w:cs="Times New Roman"/>
          <w:sz w:val="28"/>
          <w:szCs w:val="28"/>
        </w:rPr>
        <w:t>принятия решений 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4D7213">
        <w:rPr>
          <w:rFonts w:ascii="Times New Roman" w:hAnsi="Times New Roman" w:cs="Times New Roman"/>
          <w:sz w:val="28"/>
          <w:szCs w:val="28"/>
        </w:rPr>
        <w:t>и</w:t>
      </w:r>
      <w:r w:rsidRPr="00735225">
        <w:rPr>
          <w:rFonts w:ascii="Times New Roman" w:hAnsi="Times New Roman" w:cs="Times New Roman"/>
          <w:sz w:val="28"/>
          <w:szCs w:val="28"/>
        </w:rPr>
        <w:t xml:space="preserve"> </w:t>
      </w:r>
      <w:r w:rsidRPr="003B7982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при образовании объектов недвижимости </w:t>
      </w:r>
      <w:r>
        <w:rPr>
          <w:rFonts w:ascii="Times New Roman" w:hAnsi="Times New Roman" w:cs="Times New Roman"/>
          <w:sz w:val="28"/>
          <w:szCs w:val="28"/>
        </w:rPr>
        <w:t>послужило несоблюдение положений,</w:t>
      </w:r>
      <w:r w:rsidRPr="003B7982">
        <w:rPr>
          <w:rFonts w:ascii="Times New Roman" w:hAnsi="Times New Roman" w:cs="Times New Roman"/>
          <w:sz w:val="28"/>
          <w:szCs w:val="28"/>
        </w:rPr>
        <w:t xml:space="preserve"> </w:t>
      </w:r>
      <w:r w:rsidR="003B7982" w:rsidRPr="003B7982">
        <w:rPr>
          <w:rFonts w:ascii="Times New Roman" w:hAnsi="Times New Roman" w:cs="Times New Roman"/>
          <w:sz w:val="28"/>
          <w:szCs w:val="28"/>
        </w:rPr>
        <w:t>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7982" w:rsidRPr="003B798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B7982" w:rsidRPr="003B7982">
        <w:rPr>
          <w:rFonts w:ascii="Times New Roman" w:hAnsi="Times New Roman" w:cs="Times New Roman"/>
          <w:sz w:val="28"/>
          <w:szCs w:val="28"/>
        </w:rPr>
        <w:t xml:space="preserve"> статьей 41 Закона</w:t>
      </w:r>
      <w:r w:rsidR="00CB712F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="003B7982" w:rsidRPr="003B7982">
        <w:rPr>
          <w:rFonts w:ascii="Times New Roman" w:hAnsi="Times New Roman" w:cs="Times New Roman"/>
          <w:sz w:val="28"/>
          <w:szCs w:val="28"/>
        </w:rPr>
        <w:t>.</w:t>
      </w:r>
    </w:p>
    <w:p w:rsidR="007455E1" w:rsidRDefault="007455E1" w:rsidP="00D5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5E1">
        <w:rPr>
          <w:rFonts w:ascii="Times New Roman" w:hAnsi="Times New Roman" w:cs="Times New Roman"/>
          <w:sz w:val="28"/>
          <w:szCs w:val="28"/>
        </w:rPr>
        <w:t xml:space="preserve">В соответствии со статьей 133 </w:t>
      </w:r>
      <w:r w:rsidR="00AE6C02">
        <w:rPr>
          <w:rFonts w:ascii="Times New Roman" w:hAnsi="Times New Roman" w:cs="Times New Roman"/>
          <w:sz w:val="28"/>
          <w:szCs w:val="28"/>
        </w:rPr>
        <w:t xml:space="preserve">ГК </w:t>
      </w:r>
      <w:r w:rsidRPr="007455E1">
        <w:rPr>
          <w:rFonts w:ascii="Times New Roman" w:hAnsi="Times New Roman" w:cs="Times New Roman"/>
          <w:sz w:val="28"/>
          <w:szCs w:val="28"/>
        </w:rPr>
        <w:t xml:space="preserve">вещь, раздел которой в натуре невозможен без разрушения, повреждения вещи или изменения ее назначения </w:t>
      </w:r>
      <w:proofErr w:type="gramStart"/>
      <w:r w:rsidRPr="007455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55E1">
        <w:rPr>
          <w:rFonts w:ascii="Times New Roman" w:hAnsi="Times New Roman" w:cs="Times New Roman"/>
          <w:sz w:val="28"/>
          <w:szCs w:val="28"/>
        </w:rPr>
        <w:t xml:space="preserve"> которая выступает в обороте как единый объект вещных прав, является неделимой вещью и в том случае, если она имеет составные части.</w:t>
      </w:r>
    </w:p>
    <w:p w:rsidR="003B7982" w:rsidRDefault="000A54A5" w:rsidP="00D5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</w:t>
      </w:r>
      <w:r w:rsidR="003B7982" w:rsidRPr="003B7982">
        <w:rPr>
          <w:rFonts w:ascii="Times New Roman" w:hAnsi="Times New Roman" w:cs="Times New Roman"/>
          <w:sz w:val="28"/>
          <w:szCs w:val="28"/>
        </w:rPr>
        <w:t>снованиями для осуществления государственного кадастрового учета и государственной регистрации прав на объекты, образуемые путем раздела объекта недвижимости, находящегося в собственности одного лица, является заявление, разрешение на ввод объекта в эксплуатацию, а также технический план (части 8, 10 статьи 41, пункт 7 части 2 статьи 14 Закона</w:t>
      </w:r>
      <w:r w:rsidR="00CB712F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="003B7982" w:rsidRPr="003B7982">
        <w:rPr>
          <w:rFonts w:ascii="Times New Roman" w:hAnsi="Times New Roman" w:cs="Times New Roman"/>
          <w:sz w:val="28"/>
          <w:szCs w:val="28"/>
        </w:rPr>
        <w:t>)</w:t>
      </w:r>
      <w:r w:rsidR="00735225">
        <w:rPr>
          <w:rFonts w:ascii="Times New Roman" w:hAnsi="Times New Roman" w:cs="Times New Roman"/>
          <w:sz w:val="28"/>
          <w:szCs w:val="28"/>
        </w:rPr>
        <w:t>.</w:t>
      </w:r>
    </w:p>
    <w:p w:rsidR="00D525DB" w:rsidRDefault="00D525DB" w:rsidP="00D5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DB">
        <w:rPr>
          <w:rFonts w:ascii="Times New Roman" w:hAnsi="Times New Roman" w:cs="Times New Roman"/>
          <w:sz w:val="28"/>
          <w:szCs w:val="28"/>
        </w:rPr>
        <w:t>Таким образом, раздел любого объекта недвижимости возможен только при условии получения разрешения на ввод объекта в эксплуатацию.</w:t>
      </w:r>
    </w:p>
    <w:p w:rsidR="00703CF1" w:rsidRPr="00394059" w:rsidRDefault="00703CF1" w:rsidP="00D5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6F4A" w:rsidRDefault="00B52431" w:rsidP="00D5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189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F1893">
        <w:rPr>
          <w:rFonts w:ascii="Times New Roman" w:hAnsi="Times New Roman" w:cs="Times New Roman"/>
          <w:sz w:val="28"/>
          <w:szCs w:val="28"/>
        </w:rPr>
        <w:t xml:space="preserve"> снижения </w:t>
      </w:r>
      <w:r>
        <w:rPr>
          <w:rFonts w:ascii="Times New Roman" w:hAnsi="Times New Roman" w:cs="Times New Roman"/>
          <w:sz w:val="28"/>
          <w:szCs w:val="28"/>
        </w:rPr>
        <w:t>количества решений о приостановлении</w:t>
      </w:r>
      <w:r w:rsidRPr="00B5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осуществляет в рабочем порядке взаимодействие с </w:t>
      </w:r>
      <w:r w:rsidR="004A294B">
        <w:rPr>
          <w:rFonts w:ascii="Times New Roman" w:hAnsi="Times New Roman" w:cs="Times New Roman"/>
          <w:sz w:val="28"/>
          <w:szCs w:val="28"/>
        </w:rPr>
        <w:t>кадастровыми инженерами и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="004A294B">
        <w:rPr>
          <w:rFonts w:ascii="Times New Roman" w:hAnsi="Times New Roman" w:cs="Times New Roman"/>
          <w:sz w:val="28"/>
          <w:szCs w:val="28"/>
        </w:rPr>
        <w:t xml:space="preserve">сооружений </w:t>
      </w:r>
      <w:r>
        <w:rPr>
          <w:rFonts w:ascii="Times New Roman" w:hAnsi="Times New Roman" w:cs="Times New Roman"/>
          <w:sz w:val="28"/>
          <w:szCs w:val="28"/>
        </w:rPr>
        <w:t>по вопросам устранения нарушений; обобщенная информация об основных причинах, послуживших основанием для приостановления, размещается на официальных сайтах Росреестра и ФГБУ ФКП Росреестра; специалисты</w:t>
      </w:r>
      <w:r w:rsidRPr="00B5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ведения ЕГРН участвуют</w:t>
      </w:r>
      <w:r w:rsidR="00FE5E25">
        <w:rPr>
          <w:rFonts w:ascii="Times New Roman" w:hAnsi="Times New Roman" w:cs="Times New Roman"/>
          <w:sz w:val="28"/>
          <w:szCs w:val="28"/>
        </w:rPr>
        <w:t xml:space="preserve"> в семинарах, организуемых учебными заведениями дополнительного профессионального образования по вопросам осуществления учетно-регистрационных действий в отношении линейных сооружений.</w:t>
      </w:r>
      <w:bookmarkStart w:id="0" w:name="_GoBack"/>
      <w:bookmarkEnd w:id="0"/>
    </w:p>
    <w:sectPr w:rsidR="00F36F4A" w:rsidSect="00665130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69" w:rsidRDefault="00071969" w:rsidP="00961B21">
      <w:pPr>
        <w:spacing w:after="0" w:line="240" w:lineRule="auto"/>
      </w:pPr>
      <w:r>
        <w:separator/>
      </w:r>
    </w:p>
  </w:endnote>
  <w:endnote w:type="continuationSeparator" w:id="0">
    <w:p w:rsidR="00071969" w:rsidRDefault="00071969" w:rsidP="0096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69" w:rsidRDefault="00071969" w:rsidP="00961B21">
      <w:pPr>
        <w:spacing w:after="0" w:line="240" w:lineRule="auto"/>
      </w:pPr>
      <w:r>
        <w:separator/>
      </w:r>
    </w:p>
  </w:footnote>
  <w:footnote w:type="continuationSeparator" w:id="0">
    <w:p w:rsidR="00071969" w:rsidRDefault="00071969" w:rsidP="0096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Лилина Людмила Сергеевна" w:date="2020-04-17T16:52:00Z"/>
  <w:sdt>
    <w:sdtPr>
      <w:id w:val="-1799674571"/>
      <w:docPartObj>
        <w:docPartGallery w:val="Page Numbers (Top of Page)"/>
        <w:docPartUnique/>
      </w:docPartObj>
    </w:sdtPr>
    <w:sdtEndPr/>
    <w:sdtContent>
      <w:customXmlInsRangeEnd w:id="1"/>
      <w:p w:rsidR="002B458D" w:rsidRDefault="002B458D">
        <w:pPr>
          <w:pStyle w:val="af0"/>
          <w:jc w:val="center"/>
          <w:rPr>
            <w:ins w:id="2" w:author="Лилина Людмила Сергеевна" w:date="2020-04-17T16:52:00Z"/>
          </w:rPr>
        </w:pPr>
        <w:ins w:id="3" w:author="Лилина Людмила Сергеевна" w:date="2020-04-17T16:5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394059">
          <w:rPr>
            <w:noProof/>
          </w:rPr>
          <w:t>15</w:t>
        </w:r>
        <w:ins w:id="4" w:author="Лилина Людмила Сергеевна" w:date="2020-04-17T16:52:00Z">
          <w:r>
            <w:fldChar w:fldCharType="end"/>
          </w:r>
        </w:ins>
      </w:p>
      <w:customXmlInsRangeStart w:id="5" w:author="Лилина Людмила Сергеевна" w:date="2020-04-17T16:52:00Z"/>
    </w:sdtContent>
  </w:sdt>
  <w:customXmlInsRangeEnd w:id="5"/>
  <w:p w:rsidR="002B458D" w:rsidRDefault="002B458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46"/>
    <w:multiLevelType w:val="hybridMultilevel"/>
    <w:tmpl w:val="8E5AA110"/>
    <w:lvl w:ilvl="0" w:tplc="9CA8651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996543"/>
    <w:multiLevelType w:val="hybridMultilevel"/>
    <w:tmpl w:val="7C4848EC"/>
    <w:lvl w:ilvl="0" w:tplc="ABB842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56957"/>
    <w:multiLevelType w:val="hybridMultilevel"/>
    <w:tmpl w:val="0FE2CDF6"/>
    <w:lvl w:ilvl="0" w:tplc="4C12A792">
      <w:start w:val="1"/>
      <w:numFmt w:val="decimal"/>
      <w:lvlText w:val="%1)"/>
      <w:lvlJc w:val="left"/>
      <w:pPr>
        <w:ind w:left="99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4547"/>
    <w:multiLevelType w:val="hybridMultilevel"/>
    <w:tmpl w:val="195EAC16"/>
    <w:lvl w:ilvl="0" w:tplc="4C12A792">
      <w:start w:val="1"/>
      <w:numFmt w:val="decimal"/>
      <w:lvlText w:val="%1)"/>
      <w:lvlJc w:val="left"/>
      <w:pPr>
        <w:ind w:left="99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91"/>
    <w:rsid w:val="00000AFC"/>
    <w:rsid w:val="000079E7"/>
    <w:rsid w:val="000103A3"/>
    <w:rsid w:val="000107E7"/>
    <w:rsid w:val="00034104"/>
    <w:rsid w:val="00052192"/>
    <w:rsid w:val="00071969"/>
    <w:rsid w:val="00071E41"/>
    <w:rsid w:val="000747F6"/>
    <w:rsid w:val="00092382"/>
    <w:rsid w:val="00096D47"/>
    <w:rsid w:val="000A3292"/>
    <w:rsid w:val="000A54A5"/>
    <w:rsid w:val="000D011E"/>
    <w:rsid w:val="000D1133"/>
    <w:rsid w:val="00100946"/>
    <w:rsid w:val="001049E5"/>
    <w:rsid w:val="001078F1"/>
    <w:rsid w:val="00140CDD"/>
    <w:rsid w:val="00165830"/>
    <w:rsid w:val="001812AA"/>
    <w:rsid w:val="0019136C"/>
    <w:rsid w:val="001A03DA"/>
    <w:rsid w:val="001C2D07"/>
    <w:rsid w:val="001E5FCE"/>
    <w:rsid w:val="001E7E94"/>
    <w:rsid w:val="001F20B0"/>
    <w:rsid w:val="001F4E59"/>
    <w:rsid w:val="0021786E"/>
    <w:rsid w:val="002547B3"/>
    <w:rsid w:val="0026533A"/>
    <w:rsid w:val="002A3D83"/>
    <w:rsid w:val="002B458D"/>
    <w:rsid w:val="002C5961"/>
    <w:rsid w:val="002D4DB8"/>
    <w:rsid w:val="003366E4"/>
    <w:rsid w:val="00337B9E"/>
    <w:rsid w:val="0034343B"/>
    <w:rsid w:val="00360BA8"/>
    <w:rsid w:val="0037521C"/>
    <w:rsid w:val="0038644F"/>
    <w:rsid w:val="00394059"/>
    <w:rsid w:val="003B7982"/>
    <w:rsid w:val="003C04CE"/>
    <w:rsid w:val="003C244E"/>
    <w:rsid w:val="003D5AE2"/>
    <w:rsid w:val="004441DF"/>
    <w:rsid w:val="0048388F"/>
    <w:rsid w:val="00490AF6"/>
    <w:rsid w:val="004A294B"/>
    <w:rsid w:val="004A6B51"/>
    <w:rsid w:val="004C7915"/>
    <w:rsid w:val="004D6FB3"/>
    <w:rsid w:val="004D7213"/>
    <w:rsid w:val="004F2E91"/>
    <w:rsid w:val="0050195F"/>
    <w:rsid w:val="005244D9"/>
    <w:rsid w:val="00545065"/>
    <w:rsid w:val="00591515"/>
    <w:rsid w:val="005B0219"/>
    <w:rsid w:val="005D7E89"/>
    <w:rsid w:val="005E01DB"/>
    <w:rsid w:val="005F104E"/>
    <w:rsid w:val="005F4F79"/>
    <w:rsid w:val="0062115C"/>
    <w:rsid w:val="006325B2"/>
    <w:rsid w:val="00635127"/>
    <w:rsid w:val="0064266F"/>
    <w:rsid w:val="00662DDA"/>
    <w:rsid w:val="006645DD"/>
    <w:rsid w:val="00665130"/>
    <w:rsid w:val="006653A7"/>
    <w:rsid w:val="00665F4A"/>
    <w:rsid w:val="006748C1"/>
    <w:rsid w:val="006A0E23"/>
    <w:rsid w:val="006A45D1"/>
    <w:rsid w:val="006A4C52"/>
    <w:rsid w:val="006B1531"/>
    <w:rsid w:val="006D6379"/>
    <w:rsid w:val="006F7800"/>
    <w:rsid w:val="00703CF1"/>
    <w:rsid w:val="00703FB2"/>
    <w:rsid w:val="00714202"/>
    <w:rsid w:val="00716C6A"/>
    <w:rsid w:val="00725AB1"/>
    <w:rsid w:val="00726FAF"/>
    <w:rsid w:val="00735225"/>
    <w:rsid w:val="007455E1"/>
    <w:rsid w:val="00752A02"/>
    <w:rsid w:val="0075422F"/>
    <w:rsid w:val="007930B4"/>
    <w:rsid w:val="007A0BC4"/>
    <w:rsid w:val="007D1EC8"/>
    <w:rsid w:val="00816B1C"/>
    <w:rsid w:val="00817914"/>
    <w:rsid w:val="008220C4"/>
    <w:rsid w:val="00824C6D"/>
    <w:rsid w:val="0084690A"/>
    <w:rsid w:val="008838C4"/>
    <w:rsid w:val="008A6A81"/>
    <w:rsid w:val="008B5242"/>
    <w:rsid w:val="008D5E6F"/>
    <w:rsid w:val="008D61A7"/>
    <w:rsid w:val="008F0A84"/>
    <w:rsid w:val="009020F3"/>
    <w:rsid w:val="00902605"/>
    <w:rsid w:val="00931B10"/>
    <w:rsid w:val="009506A5"/>
    <w:rsid w:val="009513BF"/>
    <w:rsid w:val="00951C91"/>
    <w:rsid w:val="00953ABD"/>
    <w:rsid w:val="00957D90"/>
    <w:rsid w:val="00961B21"/>
    <w:rsid w:val="009840C7"/>
    <w:rsid w:val="009A7719"/>
    <w:rsid w:val="009B4B75"/>
    <w:rsid w:val="009D0B22"/>
    <w:rsid w:val="009D6C3E"/>
    <w:rsid w:val="009F142B"/>
    <w:rsid w:val="00A12DD6"/>
    <w:rsid w:val="00A21C74"/>
    <w:rsid w:val="00A34702"/>
    <w:rsid w:val="00A36326"/>
    <w:rsid w:val="00A36D07"/>
    <w:rsid w:val="00A41E91"/>
    <w:rsid w:val="00A50066"/>
    <w:rsid w:val="00A601F7"/>
    <w:rsid w:val="00A704EA"/>
    <w:rsid w:val="00A862D1"/>
    <w:rsid w:val="00A86EA1"/>
    <w:rsid w:val="00A912E6"/>
    <w:rsid w:val="00A91EF0"/>
    <w:rsid w:val="00A96F89"/>
    <w:rsid w:val="00AC2A15"/>
    <w:rsid w:val="00AD2158"/>
    <w:rsid w:val="00AD2B2D"/>
    <w:rsid w:val="00AD38A7"/>
    <w:rsid w:val="00AD637A"/>
    <w:rsid w:val="00AE2179"/>
    <w:rsid w:val="00AE2F84"/>
    <w:rsid w:val="00AE437C"/>
    <w:rsid w:val="00AE4E6F"/>
    <w:rsid w:val="00AE6C02"/>
    <w:rsid w:val="00AE731A"/>
    <w:rsid w:val="00AF1F9D"/>
    <w:rsid w:val="00AF5411"/>
    <w:rsid w:val="00B05D7F"/>
    <w:rsid w:val="00B11042"/>
    <w:rsid w:val="00B137D8"/>
    <w:rsid w:val="00B35B1E"/>
    <w:rsid w:val="00B35D4D"/>
    <w:rsid w:val="00B37FFA"/>
    <w:rsid w:val="00B514E3"/>
    <w:rsid w:val="00B52431"/>
    <w:rsid w:val="00B638CE"/>
    <w:rsid w:val="00B654FC"/>
    <w:rsid w:val="00B749F0"/>
    <w:rsid w:val="00B903E8"/>
    <w:rsid w:val="00BD4200"/>
    <w:rsid w:val="00BD7090"/>
    <w:rsid w:val="00C02FB1"/>
    <w:rsid w:val="00C13020"/>
    <w:rsid w:val="00C30626"/>
    <w:rsid w:val="00C61B56"/>
    <w:rsid w:val="00C71015"/>
    <w:rsid w:val="00C73253"/>
    <w:rsid w:val="00C752DF"/>
    <w:rsid w:val="00C96618"/>
    <w:rsid w:val="00CA0FD7"/>
    <w:rsid w:val="00CB712F"/>
    <w:rsid w:val="00CD042D"/>
    <w:rsid w:val="00CD33BD"/>
    <w:rsid w:val="00CE3285"/>
    <w:rsid w:val="00CF42F0"/>
    <w:rsid w:val="00CF48BC"/>
    <w:rsid w:val="00CF7603"/>
    <w:rsid w:val="00D12B10"/>
    <w:rsid w:val="00D245DE"/>
    <w:rsid w:val="00D367D4"/>
    <w:rsid w:val="00D40E5D"/>
    <w:rsid w:val="00D525DB"/>
    <w:rsid w:val="00D5611A"/>
    <w:rsid w:val="00D73688"/>
    <w:rsid w:val="00D8007E"/>
    <w:rsid w:val="00D80668"/>
    <w:rsid w:val="00D93A65"/>
    <w:rsid w:val="00DF1893"/>
    <w:rsid w:val="00E2560A"/>
    <w:rsid w:val="00E37BA8"/>
    <w:rsid w:val="00E51A24"/>
    <w:rsid w:val="00E66DAD"/>
    <w:rsid w:val="00E7779F"/>
    <w:rsid w:val="00E80A2C"/>
    <w:rsid w:val="00E828E0"/>
    <w:rsid w:val="00EA2CED"/>
    <w:rsid w:val="00EA7268"/>
    <w:rsid w:val="00EB05B8"/>
    <w:rsid w:val="00EC4627"/>
    <w:rsid w:val="00EC76A5"/>
    <w:rsid w:val="00ED5F07"/>
    <w:rsid w:val="00ED68C1"/>
    <w:rsid w:val="00F026A2"/>
    <w:rsid w:val="00F263E3"/>
    <w:rsid w:val="00F36F4A"/>
    <w:rsid w:val="00F62CF5"/>
    <w:rsid w:val="00F71A38"/>
    <w:rsid w:val="00FA2455"/>
    <w:rsid w:val="00FC2DB5"/>
    <w:rsid w:val="00FD1BC5"/>
    <w:rsid w:val="00FD3CAD"/>
    <w:rsid w:val="00FE5E25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B2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61B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1B21"/>
    <w:rPr>
      <w:sz w:val="20"/>
      <w:szCs w:val="20"/>
    </w:rPr>
  </w:style>
  <w:style w:type="paragraph" w:styleId="a8">
    <w:name w:val="List Paragraph"/>
    <w:basedOn w:val="a"/>
    <w:uiPriority w:val="34"/>
    <w:qFormat/>
    <w:rsid w:val="00961B21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961B21"/>
    <w:rPr>
      <w:vertAlign w:val="superscript"/>
    </w:rPr>
  </w:style>
  <w:style w:type="table" w:styleId="aa">
    <w:name w:val="Table Grid"/>
    <w:basedOn w:val="a1"/>
    <w:uiPriority w:val="59"/>
    <w:rsid w:val="00961B2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B45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45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45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45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458D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B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B458D"/>
  </w:style>
  <w:style w:type="paragraph" w:styleId="af2">
    <w:name w:val="footer"/>
    <w:basedOn w:val="a"/>
    <w:link w:val="af3"/>
    <w:uiPriority w:val="99"/>
    <w:unhideWhenUsed/>
    <w:rsid w:val="002B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B458D"/>
  </w:style>
  <w:style w:type="paragraph" w:customStyle="1" w:styleId="Default">
    <w:name w:val="Default"/>
    <w:rsid w:val="006A4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B2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61B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1B21"/>
    <w:rPr>
      <w:sz w:val="20"/>
      <w:szCs w:val="20"/>
    </w:rPr>
  </w:style>
  <w:style w:type="paragraph" w:styleId="a8">
    <w:name w:val="List Paragraph"/>
    <w:basedOn w:val="a"/>
    <w:uiPriority w:val="34"/>
    <w:qFormat/>
    <w:rsid w:val="00961B21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961B21"/>
    <w:rPr>
      <w:vertAlign w:val="superscript"/>
    </w:rPr>
  </w:style>
  <w:style w:type="table" w:styleId="aa">
    <w:name w:val="Table Grid"/>
    <w:basedOn w:val="a1"/>
    <w:uiPriority w:val="59"/>
    <w:rsid w:val="00961B2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B45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45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45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45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458D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B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B458D"/>
  </w:style>
  <w:style w:type="paragraph" w:styleId="af2">
    <w:name w:val="footer"/>
    <w:basedOn w:val="a"/>
    <w:link w:val="af3"/>
    <w:uiPriority w:val="99"/>
    <w:unhideWhenUsed/>
    <w:rsid w:val="002B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B458D"/>
  </w:style>
  <w:style w:type="paragraph" w:customStyle="1" w:styleId="Default">
    <w:name w:val="Default"/>
    <w:rsid w:val="006A4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Ошибки при составлении технических планов (нарушенные пункты Требований), %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пункт 21 - 21,7%</c:v>
                </c:pt>
                <c:pt idx="1">
                  <c:v>пункт 20 - 18,2%</c:v>
                </c:pt>
                <c:pt idx="2">
                  <c:v>пункт 43 -18,2%</c:v>
                </c:pt>
                <c:pt idx="3">
                  <c:v>пункты 54,55  - 17,8%</c:v>
                </c:pt>
                <c:pt idx="4">
                  <c:v>пункт 52 - 8,6%</c:v>
                </c:pt>
                <c:pt idx="5">
                  <c:v>пункт 12 -8,6%</c:v>
                </c:pt>
                <c:pt idx="6">
                  <c:v>пункт 34 - 4,3%</c:v>
                </c:pt>
                <c:pt idx="7">
                  <c:v>пункт 42 - 2,6%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21.7</c:v>
                </c:pt>
                <c:pt idx="1">
                  <c:v>18.2</c:v>
                </c:pt>
                <c:pt idx="2">
                  <c:v>18.2</c:v>
                </c:pt>
                <c:pt idx="3">
                  <c:v>17.8</c:v>
                </c:pt>
                <c:pt idx="4">
                  <c:v>8.6</c:v>
                </c:pt>
                <c:pt idx="5">
                  <c:v>8.6</c:v>
                </c:pt>
                <c:pt idx="6">
                  <c:v>4.3</c:v>
                </c:pt>
                <c:pt idx="7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66-4136-B854-67012D56F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77271225035250546"/>
          <c:y val="0.26237248345365133"/>
          <c:w val="0.22514956752320223"/>
          <c:h val="0.737627641849831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BC44-3A97-410A-B3E1-5DB8ADB6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15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Инна Сергеевна</dc:creator>
  <cp:keywords/>
  <dc:description/>
  <cp:lastModifiedBy>Фидарова Татьяна Александровна</cp:lastModifiedBy>
  <cp:revision>3</cp:revision>
  <cp:lastPrinted>2021-01-19T12:23:00Z</cp:lastPrinted>
  <dcterms:created xsi:type="dcterms:W3CDTF">2021-04-14T14:05:00Z</dcterms:created>
  <dcterms:modified xsi:type="dcterms:W3CDTF">2021-04-20T08:28:00Z</dcterms:modified>
</cp:coreProperties>
</file>