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4325"/>
        <w:gridCol w:w="5401"/>
        <w:gridCol w:w="4053"/>
      </w:tblGrid>
      <w:tr w:rsidR="00693770" w:rsidRPr="00694967" w:rsidTr="00CF5324">
        <w:trPr>
          <w:trHeight w:val="748"/>
        </w:trPr>
        <w:tc>
          <w:tcPr>
            <w:tcW w:w="14584" w:type="dxa"/>
            <w:gridSpan w:val="4"/>
            <w:shd w:val="clear" w:color="auto" w:fill="auto"/>
            <w:vAlign w:val="center"/>
          </w:tcPr>
          <w:p w:rsidR="00693770" w:rsidRPr="00694967" w:rsidRDefault="00693770" w:rsidP="001F20A1">
            <w:pPr>
              <w:tabs>
                <w:tab w:val="left" w:pos="15451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ПЕРЕЧЕНЬ ТИПОВЫХ ЗАМЕЧАНИЙ К ДОКУМЕНТАМ, ПОСТУПИВШИМ В ОРГАН РЕГИСТРАЦИИ ПРАВ ДЛЯ ВНЕСЕНИЯ В ЕГРН СВЕДЕНИЙ О МЕСТОПОЛОЖЕНИИ</w:t>
            </w:r>
            <w:r w:rsidR="001F20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НАСЕЛЕННЫХ ПУНКТОВ</w:t>
            </w:r>
          </w:p>
        </w:tc>
      </w:tr>
      <w:tr w:rsidR="00693770" w:rsidRPr="00694967" w:rsidTr="00693770">
        <w:trPr>
          <w:trHeight w:val="748"/>
        </w:trPr>
        <w:tc>
          <w:tcPr>
            <w:tcW w:w="805" w:type="dxa"/>
            <w:shd w:val="clear" w:color="auto" w:fill="auto"/>
            <w:vAlign w:val="center"/>
            <w:hideMark/>
          </w:tcPr>
          <w:p w:rsidR="00693770" w:rsidRPr="00694967" w:rsidRDefault="00693770" w:rsidP="00C6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25" w:type="dxa"/>
            <w:shd w:val="clear" w:color="auto" w:fill="auto"/>
            <w:vAlign w:val="center"/>
            <w:hideMark/>
          </w:tcPr>
          <w:p w:rsidR="00693770" w:rsidRPr="00694967" w:rsidRDefault="00693770" w:rsidP="00C6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5401" w:type="dxa"/>
            <w:shd w:val="clear" w:color="auto" w:fill="auto"/>
            <w:vAlign w:val="center"/>
            <w:hideMark/>
          </w:tcPr>
          <w:p w:rsidR="00693770" w:rsidRPr="00694967" w:rsidRDefault="00693770" w:rsidP="00C6055D">
            <w:pPr>
              <w:spacing w:after="0" w:line="240" w:lineRule="auto"/>
              <w:ind w:left="-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4053" w:type="dxa"/>
            <w:shd w:val="clear" w:color="auto" w:fill="auto"/>
            <w:vAlign w:val="center"/>
            <w:hideMark/>
          </w:tcPr>
          <w:p w:rsidR="00693770" w:rsidRPr="00694967" w:rsidRDefault="00693770" w:rsidP="00C6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Действия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Филиалов</w:t>
            </w:r>
          </w:p>
        </w:tc>
      </w:tr>
      <w:tr w:rsidR="00693770" w:rsidRPr="00694967" w:rsidTr="00693770">
        <w:trPr>
          <w:trHeight w:val="373"/>
        </w:trPr>
        <w:tc>
          <w:tcPr>
            <w:tcW w:w="805" w:type="dxa"/>
            <w:shd w:val="clear" w:color="auto" w:fill="auto"/>
            <w:vAlign w:val="center"/>
            <w:hideMark/>
          </w:tcPr>
          <w:p w:rsidR="00693770" w:rsidRPr="00694967" w:rsidRDefault="00693770" w:rsidP="00C6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5" w:type="dxa"/>
            <w:shd w:val="clear" w:color="auto" w:fill="auto"/>
            <w:vAlign w:val="center"/>
            <w:hideMark/>
          </w:tcPr>
          <w:p w:rsidR="00693770" w:rsidRPr="00694967" w:rsidRDefault="00693770" w:rsidP="00C6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1" w:type="dxa"/>
            <w:shd w:val="clear" w:color="auto" w:fill="auto"/>
            <w:vAlign w:val="center"/>
            <w:hideMark/>
          </w:tcPr>
          <w:p w:rsidR="00693770" w:rsidRPr="00694967" w:rsidRDefault="00693770" w:rsidP="00C6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3" w:type="dxa"/>
            <w:shd w:val="clear" w:color="auto" w:fill="auto"/>
            <w:vAlign w:val="center"/>
            <w:hideMark/>
          </w:tcPr>
          <w:p w:rsidR="00693770" w:rsidRPr="00694967" w:rsidRDefault="00693770" w:rsidP="00C6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F20A1" w:rsidRPr="00694967" w:rsidTr="003C74FD">
        <w:trPr>
          <w:trHeight w:val="245"/>
        </w:trPr>
        <w:tc>
          <w:tcPr>
            <w:tcW w:w="14584" w:type="dxa"/>
            <w:gridSpan w:val="4"/>
            <w:shd w:val="clear" w:color="auto" w:fill="auto"/>
            <w:vAlign w:val="center"/>
            <w:hideMark/>
          </w:tcPr>
          <w:p w:rsidR="001F20A1" w:rsidRPr="00693770" w:rsidRDefault="001F20A1" w:rsidP="0069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69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</w:t>
            </w:r>
            <w:r w:rsidRPr="00694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ересечения</w:t>
            </w:r>
          </w:p>
        </w:tc>
      </w:tr>
      <w:tr w:rsidR="00693770" w:rsidRPr="00694967" w:rsidTr="00BF0A42">
        <w:trPr>
          <w:trHeight w:val="838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93770" w:rsidRPr="00694967" w:rsidRDefault="00693770" w:rsidP="00C6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25" w:type="dxa"/>
            <w:shd w:val="clear" w:color="auto" w:fill="auto"/>
            <w:hideMark/>
          </w:tcPr>
          <w:p w:rsidR="00693770" w:rsidRPr="00694967" w:rsidRDefault="00693770" w:rsidP="00F9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Пересечение границ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3F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населенных пунктов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91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местоположении котор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91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содержатся в поступивших документах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 </w:t>
            </w:r>
            <w:r w:rsidR="003C1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границами </w:t>
            </w:r>
            <w:r w:rsidR="003C1BB7" w:rsidRPr="006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D138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разования, территориальной зоны</w:t>
            </w:r>
            <w:r w:rsidRPr="006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сведения о местоположении границ которых содержатся в ЕГРН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1" w:type="dxa"/>
            <w:shd w:val="clear" w:color="auto" w:fill="auto"/>
            <w:hideMark/>
          </w:tcPr>
          <w:p w:rsidR="00693770" w:rsidRDefault="00693770" w:rsidP="00C6055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Согласно пункту 4 части 2 статьи 34 Закона о регистрации, если границы населенного пункта, </w:t>
            </w:r>
            <w:r w:rsidRPr="00281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сведения о местоположении котор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ых</w:t>
            </w:r>
            <w:r w:rsidRPr="00281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содержатся в поступивших документах,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81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пересекают границы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138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муниципального образования, территориальной зоны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органом регистрации прав направляется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Уведомление.</w:t>
            </w:r>
          </w:p>
          <w:p w:rsidR="00693770" w:rsidRDefault="00693770" w:rsidP="00C6055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Законе о регистрации отсутствует понятие «пересечение границ объектов реестра границ с границами других объектов реестра границ».</w:t>
            </w:r>
          </w:p>
          <w:p w:rsidR="00693770" w:rsidRPr="005E3B6E" w:rsidRDefault="00693770" w:rsidP="00C6055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B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ФГИС ЕГРН реализованы автоматические проверки пространственного анализа со следующими значениями допусков точности:</w:t>
            </w:r>
          </w:p>
          <w:p w:rsidR="00693770" w:rsidRDefault="00693770" w:rsidP="00C6055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B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при выполнении проверки «Пересечение границ земельных участков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Pr="005E3B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обеспечивается отбор топологически корректных земельных участков, имеющих топологическое отношение с проверяемым земельным участком, с учетом допуска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5E3B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точности 0,03 м (3 см) при аналитическом построении дополнительной точки на прямом отрезке границы земельного участка;</w:t>
            </w:r>
          </w:p>
          <w:p w:rsidR="00693770" w:rsidRPr="005E3B6E" w:rsidRDefault="00693770" w:rsidP="00C6055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B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при выполнении других видов проверок применяется худшая из точностей определения координат характерных точек объекта, а при его отсутствии значение допуска по умолчанию 0,005 м (0,5 см);</w:t>
            </w:r>
          </w:p>
          <w:p w:rsidR="00693770" w:rsidRDefault="00693770" w:rsidP="00C6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B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- при выполнении проверки топокорректности применяется значение допуска по точности 0,01 м (1 см).</w:t>
            </w:r>
          </w:p>
          <w:p w:rsidR="00693770" w:rsidRPr="005C5A20" w:rsidRDefault="00693770" w:rsidP="00C6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5C5A2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Таким образом, выявление пересечений, превышающих 0,03 м, является основанием для направления Уведомления.</w:t>
            </w:r>
          </w:p>
          <w:p w:rsidR="00693770" w:rsidRPr="00694967" w:rsidRDefault="00693770" w:rsidP="00C6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shd w:val="clear" w:color="auto" w:fill="auto"/>
            <w:hideMark/>
          </w:tcPr>
          <w:p w:rsidR="00693770" w:rsidRDefault="00693770" w:rsidP="00C6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случае выявления указанных пересечений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ФГИС ЕГРН,</w:t>
            </w:r>
            <w:r w:rsidRPr="006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осуществлять проверку величин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линейного пересечения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93770" w:rsidRDefault="00693770" w:rsidP="008E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При </w:t>
            </w:r>
            <w:r w:rsidRPr="005C5A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выявлени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</w:t>
            </w:r>
            <w:r w:rsidRPr="005C5A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пересечений, превышающих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0,03 м (</w:t>
            </w:r>
            <w:r w:rsidRPr="005C5A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 см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  <w:r w:rsidRPr="005C5A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должно быть направлено Уведомление</w:t>
            </w:r>
            <w:r w:rsidRPr="00C967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3C1BB7" w:rsidRPr="00C967FB" w:rsidRDefault="003C1BB7" w:rsidP="003C1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02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Одновременно с направлением Уведомления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орган местного самоуправления,</w:t>
            </w:r>
            <w:r w:rsidRPr="006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Филиалам следует н</w:t>
            </w:r>
            <w:r w:rsidRPr="006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аправлять информацию о наличии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выявленных пересечений</w:t>
            </w:r>
            <w:r w:rsidRPr="006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 орган</w:t>
            </w:r>
            <w:r w:rsidRPr="006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Росреестра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соответствующего субъекта</w:t>
            </w:r>
            <w:r w:rsidRPr="006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Российской Федерации </w:t>
            </w:r>
            <w:r w:rsidRPr="006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целью выявления и последующего исправления реестровой ошибки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данных сведениях ЕГРН.</w:t>
            </w:r>
          </w:p>
        </w:tc>
      </w:tr>
      <w:tr w:rsidR="00BF0A42" w:rsidRPr="00694967" w:rsidTr="00BF0A42">
        <w:trPr>
          <w:trHeight w:val="838"/>
        </w:trPr>
        <w:tc>
          <w:tcPr>
            <w:tcW w:w="805" w:type="dxa"/>
            <w:tcBorders>
              <w:bottom w:val="nil"/>
            </w:tcBorders>
            <w:shd w:val="clear" w:color="auto" w:fill="auto"/>
          </w:tcPr>
          <w:p w:rsidR="00BF0A42" w:rsidRPr="00694967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4325" w:type="dxa"/>
            <w:shd w:val="clear" w:color="auto" w:fill="auto"/>
          </w:tcPr>
          <w:p w:rsidR="00BF0A42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Пересечение границ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населенного пункта,</w:t>
            </w:r>
            <w:r>
              <w:t xml:space="preserve"> </w:t>
            </w:r>
            <w:r w:rsidRPr="004F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местоположении котор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4F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содержатся в поступивших документах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границами земельных участков, сведения о местоположении границ которых содержатся в ЕГРН</w:t>
            </w:r>
            <w:bookmarkStart w:id="0" w:name="RANGE!C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F0A42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0A42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0A42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0A42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0A42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0A42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bookmarkEnd w:id="0"/>
          <w:p w:rsidR="00BF0A42" w:rsidRPr="00694967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1" w:type="dxa"/>
            <w:shd w:val="clear" w:color="auto" w:fill="auto"/>
          </w:tcPr>
          <w:p w:rsidR="00BF0A42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Согласно пункту 4 части 2 статьи 34 Закона о регистрации, если </w:t>
            </w:r>
            <w:r w:rsidRPr="00266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границы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населенного пункта</w:t>
            </w:r>
            <w:r w:rsidRPr="00266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D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местоположении которых содержатся в поступивших документах, пересекают границы земельных участков</w:t>
            </w:r>
            <w:r w:rsidRPr="00266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 исключением случая, если границы </w:t>
            </w:r>
            <w:r w:rsidR="001E1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населенного пункта</w:t>
            </w:r>
            <w:bookmarkStart w:id="1" w:name="_GoBack"/>
            <w:bookmarkEnd w:id="1"/>
            <w:r w:rsidRPr="00266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могут быть изменены путем приведения в соответствие с границами земельных участков по правилам, предусмотренным частями 8 - 11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данной</w:t>
            </w:r>
            <w:r w:rsidRPr="00266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статьи,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A2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органом регистрации прав направляется Уведомление</w:t>
            </w:r>
            <w:r w:rsidRPr="005C5A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BF0A42" w:rsidRPr="00694967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53" w:type="dxa"/>
            <w:shd w:val="clear" w:color="auto" w:fill="auto"/>
          </w:tcPr>
          <w:p w:rsidR="00BF0A42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Следует </w:t>
            </w:r>
            <w:r w:rsidRPr="006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анализ на наличие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земельных участков, к которым можно применить правила частей 8-11 статьи 34 Закона о регистрации.</w:t>
            </w:r>
          </w:p>
          <w:p w:rsidR="00BF0A42" w:rsidRPr="006D749B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D74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При выявлении пересечений границ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населенных пунктов</w:t>
            </w:r>
            <w:r w:rsidRPr="006D74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 границами земельных участков, которые нельзя отнести к указанным исключениям, должно быть направлено Уведомление. </w:t>
            </w:r>
          </w:p>
        </w:tc>
      </w:tr>
      <w:tr w:rsidR="00BF0A42" w:rsidRPr="00694967" w:rsidTr="00BF0A42">
        <w:trPr>
          <w:trHeight w:val="838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0A42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325" w:type="dxa"/>
            <w:tcBorders>
              <w:left w:val="single" w:sz="4" w:space="0" w:color="auto"/>
            </w:tcBorders>
            <w:shd w:val="clear" w:color="auto" w:fill="auto"/>
          </w:tcPr>
          <w:p w:rsidR="00BF0A42" w:rsidRPr="00694967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пересечений границ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населенного пункта</w:t>
            </w:r>
            <w:r w:rsidRPr="006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границ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</w:t>
            </w:r>
            <w:r w:rsidRPr="006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земельных участков, имеющих пересечения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границами смежных земельных участков </w:t>
            </w:r>
            <w:r w:rsidRPr="006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(возможное наличие реестровой ошибки в сведениях ЕГРН об описании местоположения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границ </w:t>
            </w:r>
            <w:r w:rsidRPr="006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земельных участков)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1" w:type="dxa"/>
            <w:shd w:val="clear" w:color="auto" w:fill="auto"/>
          </w:tcPr>
          <w:p w:rsidR="00BF0A42" w:rsidRPr="00694967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Является основанием для </w:t>
            </w:r>
            <w:r w:rsidRPr="00C437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направл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ения </w:t>
            </w:r>
            <w:r w:rsidRPr="00C437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Уведомлени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я 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пунктом 4 части 2 статьи 34 Закона о регистрации</w:t>
            </w:r>
            <w:r w:rsidRPr="0015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3" w:type="dxa"/>
            <w:shd w:val="clear" w:color="auto" w:fill="auto"/>
          </w:tcPr>
          <w:p w:rsidR="00BF0A42" w:rsidRPr="00694967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Одновременно с направлением Уведомления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орган местного самоуправления,</w:t>
            </w:r>
            <w:r w:rsidRPr="006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Филиалам следует н</w:t>
            </w:r>
            <w:r w:rsidRPr="006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аправлять информацию о наличии взаимных пересечений земельных участков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 орган</w:t>
            </w:r>
            <w:r w:rsidRPr="006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Росреестра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соответствующего субъекта</w:t>
            </w:r>
            <w:r w:rsidRPr="006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Российской Федерации </w:t>
            </w:r>
            <w:r w:rsidRPr="006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целью выявления и последующего исправления реестровой ошибки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сведениях ЕГРН о земельном участке.</w:t>
            </w:r>
          </w:p>
        </w:tc>
      </w:tr>
      <w:tr w:rsidR="00BF0A42" w:rsidRPr="00694967" w:rsidTr="00BF0A42">
        <w:trPr>
          <w:trHeight w:val="838"/>
        </w:trPr>
        <w:tc>
          <w:tcPr>
            <w:tcW w:w="805" w:type="dxa"/>
            <w:tcBorders>
              <w:top w:val="nil"/>
            </w:tcBorders>
            <w:shd w:val="clear" w:color="auto" w:fill="auto"/>
          </w:tcPr>
          <w:p w:rsidR="00BF0A42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325" w:type="dxa"/>
            <w:shd w:val="clear" w:color="auto" w:fill="auto"/>
          </w:tcPr>
          <w:p w:rsidR="00BF0A42" w:rsidRPr="00694967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пересечений границ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населенного пункта</w:t>
            </w:r>
            <w:r w:rsidRPr="006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границ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</w:t>
            </w:r>
            <w:r w:rsidRPr="006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многоконтурных </w:t>
            </w:r>
            <w:r w:rsidRPr="006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земельных участков,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земельными участками, представляющими собой единое землепользование.</w:t>
            </w:r>
          </w:p>
        </w:tc>
        <w:tc>
          <w:tcPr>
            <w:tcW w:w="5401" w:type="dxa"/>
            <w:shd w:val="clear" w:color="auto" w:fill="auto"/>
          </w:tcPr>
          <w:p w:rsidR="00BF0A42" w:rsidRPr="00694967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соответствии с </w:t>
            </w:r>
            <w:r w:rsidRPr="00A60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положениями части 11 статьи 22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60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регистрации расположение хотя бы одного из контуров границ многоконтурного </w:t>
            </w:r>
            <w:r w:rsidRPr="00A60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земельного участка за границ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 w:rsidRPr="00A60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соответствующ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r w:rsidRPr="00A60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населенного пункта является </w:t>
            </w:r>
            <w:r w:rsidRPr="00A60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пересечением границ земельного участка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0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границами населенного пункта, что в соответствии с пунктом 4 части 2 статьи 34 Закона о регистрации является основанием для направления Уведомления, </w:t>
            </w:r>
            <w:r w:rsidRPr="0015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исключением случая, если границы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населенного пункта </w:t>
            </w:r>
            <w:r w:rsidRPr="0015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 быть изменены путем приведения в соответствие с границами земельных участков по правилам, предусмотренным частями 8 - 11 данной статьи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3" w:type="dxa"/>
            <w:shd w:val="clear" w:color="auto" w:fill="auto"/>
          </w:tcPr>
          <w:p w:rsidR="00BF0A42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Следует проводить анализ возможности применения </w:t>
            </w:r>
            <w:r w:rsidRPr="0021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правил, </w:t>
            </w:r>
            <w:r w:rsidRPr="0021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предусмотренны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21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частями 8 - 11 статьи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 Закона о регистрации.</w:t>
            </w:r>
          </w:p>
          <w:p w:rsidR="00BF0A42" w:rsidRPr="00751D83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D74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При выявлении пересечений границ </w:t>
            </w:r>
            <w:r w:rsidRPr="001F20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населенного пункта </w:t>
            </w:r>
            <w:r w:rsidRPr="006D74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 границами земельных участков, которые нельзя отнести к указанн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ому</w:t>
            </w:r>
            <w:r w:rsidRPr="006D74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исключени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ю</w:t>
            </w:r>
            <w:r w:rsidRPr="006D74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должно быть направлено Уведомление.</w:t>
            </w:r>
          </w:p>
        </w:tc>
      </w:tr>
      <w:tr w:rsidR="00BF0A42" w:rsidRPr="00694967" w:rsidTr="006713DB">
        <w:trPr>
          <w:trHeight w:val="373"/>
        </w:trPr>
        <w:tc>
          <w:tcPr>
            <w:tcW w:w="14584" w:type="dxa"/>
            <w:gridSpan w:val="4"/>
            <w:shd w:val="clear" w:color="auto" w:fill="auto"/>
            <w:hideMark/>
          </w:tcPr>
          <w:p w:rsidR="00BF0A42" w:rsidRPr="00694967" w:rsidRDefault="00BF0A42" w:rsidP="00BF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 Проверка корректности заполнения XML-документов</w:t>
            </w:r>
          </w:p>
        </w:tc>
      </w:tr>
      <w:tr w:rsidR="00BF0A42" w:rsidRPr="00694967" w:rsidTr="00693770">
        <w:trPr>
          <w:trHeight w:val="696"/>
        </w:trPr>
        <w:tc>
          <w:tcPr>
            <w:tcW w:w="805" w:type="dxa"/>
            <w:shd w:val="clear" w:color="auto" w:fill="auto"/>
            <w:hideMark/>
          </w:tcPr>
          <w:p w:rsidR="00BF0A42" w:rsidRPr="00694967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25" w:type="dxa"/>
            <w:shd w:val="clear" w:color="auto" w:fill="auto"/>
            <w:hideMark/>
          </w:tcPr>
          <w:p w:rsidR="00BF0A42" w:rsidRPr="008C22A7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Несоответствие сведений, содержащихся в XML-документах и в PDF-образах документов: </w:t>
            </w:r>
          </w:p>
          <w:p w:rsidR="00BF0A42" w:rsidRPr="003C1BB7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1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«Declarant» - </w:t>
            </w:r>
            <w:r w:rsidRPr="008C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</w:t>
            </w:r>
            <w:r w:rsidRPr="003C1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</w:p>
          <w:p w:rsidR="00BF0A42" w:rsidRPr="003C1BB7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1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«Description» </w:t>
            </w:r>
            <w:r w:rsidRPr="008C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C1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C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C1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8C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C1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.).</w:t>
            </w:r>
          </w:p>
          <w:p w:rsidR="00BF0A42" w:rsidRPr="003C1BB7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BF0A42" w:rsidRPr="003C1BB7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401" w:type="dxa"/>
            <w:shd w:val="clear" w:color="auto" w:fill="auto"/>
            <w:hideMark/>
          </w:tcPr>
          <w:p w:rsidR="00BF0A42" w:rsidRDefault="00BF0A42" w:rsidP="00BF0A42">
            <w:pPr>
              <w:spacing w:after="0" w:line="240" w:lineRule="auto"/>
              <w:jc w:val="both"/>
            </w:pPr>
            <w:r w:rsidRPr="006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Пунктом 3 статьи 14.35 Кодекса Российской Федерации об административных правонарушениях предусмотрена административная ответственность за нарушение, установленного законом порядка информационного взаимодействия при ведении государственного кадастра недвижимости должностным лицом, ответственным за представление в указанном порядке соответствующего документа, а равно представление в указанном порядке документа, содержащего недостоверные сведения.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Таким образом, ответственность за представление документа, содержащего недостоверные сведения, возложена законодательством на органы государственной власти и органы местного самоуправления.</w:t>
            </w:r>
            <w:r>
              <w:t xml:space="preserve"> </w:t>
            </w:r>
          </w:p>
          <w:p w:rsidR="00BF0A42" w:rsidRPr="00694967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Несоответствие сведений, содержащихся в XML-документах и в PDF-образах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00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37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не является основанием для направления Уведомлений </w:t>
            </w:r>
            <w:r w:rsidRPr="00D00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частью 2 статьи 34 Закона о регистрации.</w:t>
            </w:r>
          </w:p>
        </w:tc>
        <w:tc>
          <w:tcPr>
            <w:tcW w:w="4053" w:type="dxa"/>
            <w:shd w:val="clear" w:color="auto" w:fill="auto"/>
            <w:hideMark/>
          </w:tcPr>
          <w:p w:rsidR="00BF0A42" w:rsidRPr="00502173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02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Отсутствует обязанность проверки соответствия сведений, содержащихся в XML-документах и в PDF-образах документов.</w:t>
            </w:r>
          </w:p>
        </w:tc>
      </w:tr>
      <w:tr w:rsidR="00BF0A42" w:rsidRPr="00694967" w:rsidTr="00693770">
        <w:trPr>
          <w:trHeight w:val="2111"/>
        </w:trPr>
        <w:tc>
          <w:tcPr>
            <w:tcW w:w="805" w:type="dxa"/>
            <w:shd w:val="clear" w:color="auto" w:fill="auto"/>
            <w:hideMark/>
          </w:tcPr>
          <w:p w:rsidR="00BF0A42" w:rsidRPr="00694967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5" w:type="dxa"/>
            <w:shd w:val="clear" w:color="auto" w:fill="auto"/>
            <w:hideMark/>
          </w:tcPr>
          <w:p w:rsidR="00BF0A42" w:rsidRPr="00694967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Неверное заполнение атрибут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 XML-документах</w:t>
            </w:r>
            <w:r w:rsidRPr="008C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«CoordSystem» - система координат</w:t>
            </w:r>
          </w:p>
        </w:tc>
        <w:tc>
          <w:tcPr>
            <w:tcW w:w="5401" w:type="dxa"/>
            <w:shd w:val="clear" w:color="auto" w:fill="auto"/>
            <w:hideMark/>
          </w:tcPr>
          <w:p w:rsidR="00BF0A42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части 4 статьи 6 Закона о регистрации </w:t>
            </w:r>
            <w:r w:rsidRPr="00D17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ЕГРН</w:t>
            </w:r>
            <w:r w:rsidRPr="00D17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используются установленные в отношении кадастровых округов местные системы координат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17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F0A42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Порядком ведения ЕГРН </w:t>
            </w:r>
            <w:r w:rsidRPr="00D17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ЕГРН осуществляется с учетом зон картографической проекции системы координат (в случае их наличия)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F0A42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Таким образом, некорректное заполнение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3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XML-документ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F3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D17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«CoordSystem»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D17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координат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приведет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некорректному отображению сведений о населенном пункта на дежурной кадастровой карте.</w:t>
            </w:r>
          </w:p>
          <w:p w:rsidR="00BF0A42" w:rsidRPr="00C437DD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437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Некорректное заполнение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37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XML-документов в указанн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ых</w:t>
            </w:r>
            <w:r w:rsidRPr="00C437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случа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ях</w:t>
            </w:r>
            <w:r w:rsidRPr="00C437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является основанием для направления Уведомления в соответствии с пунктом 3 части 2 статьи 34 Закона о регистрации.</w:t>
            </w:r>
          </w:p>
        </w:tc>
        <w:tc>
          <w:tcPr>
            <w:tcW w:w="4053" w:type="dxa"/>
            <w:shd w:val="clear" w:color="auto" w:fill="auto"/>
            <w:hideMark/>
          </w:tcPr>
          <w:p w:rsidR="00BF0A42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 осуществлять проверку на корректность заполнения в XML-документах данн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6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BF0A42" w:rsidRPr="003F1A20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случае выявления неверного заполнения указанн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ого</w:t>
            </w:r>
            <w:r w:rsidRPr="00502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атрибут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Pr="00502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502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XML</w:t>
            </w:r>
            <w:r w:rsidRPr="00502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-документах направляется Уведомление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F0A42" w:rsidRPr="00694967" w:rsidTr="00693770">
        <w:trPr>
          <w:trHeight w:val="52"/>
        </w:trPr>
        <w:tc>
          <w:tcPr>
            <w:tcW w:w="805" w:type="dxa"/>
            <w:shd w:val="clear" w:color="auto" w:fill="auto"/>
          </w:tcPr>
          <w:p w:rsidR="00BF0A42" w:rsidRPr="00694967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325" w:type="dxa"/>
            <w:shd w:val="clear" w:color="auto" w:fill="auto"/>
          </w:tcPr>
          <w:p w:rsidR="00BF0A42" w:rsidRPr="008C22A7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в XML-документах обязательных сведений, подлежащих внесению в ЕГРН (например, реквизиты решений органов государственной власти или органов местного самоуправления об установлении </w:t>
            </w:r>
            <w:r w:rsidRPr="00C21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изменении границ населенных пунктов</w:t>
            </w:r>
            <w:r w:rsidRPr="008C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т.п.).</w:t>
            </w:r>
          </w:p>
          <w:p w:rsidR="00BF0A42" w:rsidRPr="008C22A7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shd w:val="clear" w:color="auto" w:fill="auto"/>
          </w:tcPr>
          <w:p w:rsidR="00BF0A42" w:rsidRPr="008C22A7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сведений, предусмотренных статьей 10 Закона о регистрации и Порядком ведения ЕГРН, в XML-документах </w:t>
            </w:r>
            <w:r w:rsidRPr="008C22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является основанием для направления Уведомления в соответствии с пунктом 3 части 2 статьи 34 Закона о регистрации.</w:t>
            </w:r>
          </w:p>
        </w:tc>
        <w:tc>
          <w:tcPr>
            <w:tcW w:w="4053" w:type="dxa"/>
            <w:shd w:val="clear" w:color="auto" w:fill="auto"/>
          </w:tcPr>
          <w:p w:rsidR="00BF0A42" w:rsidRPr="008C22A7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 проводить проверку на </w:t>
            </w:r>
            <w:r w:rsidRPr="008C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наличие</w:t>
            </w:r>
            <w:r w:rsidRPr="008C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обязательных сведений (в </w:t>
            </w:r>
            <w:r w:rsidRPr="008C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XML</w:t>
            </w:r>
            <w:r w:rsidRPr="008C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-документах) в соответствии с требованиями статьи 10 Закона о регистрации и Порядка ведения ЕГРН.</w:t>
            </w:r>
          </w:p>
          <w:p w:rsidR="00BF0A42" w:rsidRPr="008C22A7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22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случае отсутствия в XML-документах обязательных сведений, подлежащих внесению в ЕГРН, направляется Уведомление.</w:t>
            </w:r>
          </w:p>
          <w:p w:rsidR="00BF0A42" w:rsidRPr="008C22A7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A42" w:rsidRPr="00694967" w:rsidTr="00232E7C">
        <w:trPr>
          <w:trHeight w:val="373"/>
        </w:trPr>
        <w:tc>
          <w:tcPr>
            <w:tcW w:w="14584" w:type="dxa"/>
            <w:gridSpan w:val="4"/>
            <w:shd w:val="clear" w:color="auto" w:fill="auto"/>
            <w:hideMark/>
          </w:tcPr>
          <w:p w:rsidR="00BF0A42" w:rsidRPr="00694967" w:rsidRDefault="00BF0A42" w:rsidP="00BF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Состав пакета документов</w:t>
            </w:r>
          </w:p>
        </w:tc>
      </w:tr>
      <w:tr w:rsidR="00BF0A42" w:rsidRPr="00694967" w:rsidTr="00073538">
        <w:trPr>
          <w:trHeight w:val="699"/>
        </w:trPr>
        <w:tc>
          <w:tcPr>
            <w:tcW w:w="805" w:type="dxa"/>
            <w:shd w:val="clear" w:color="auto" w:fill="auto"/>
            <w:hideMark/>
          </w:tcPr>
          <w:p w:rsidR="00BF0A42" w:rsidRPr="00694967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25" w:type="dxa"/>
            <w:shd w:val="clear" w:color="auto" w:fill="auto"/>
            <w:hideMark/>
          </w:tcPr>
          <w:p w:rsidR="00BF0A42" w:rsidRPr="00694967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Несоответствие графического описания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местоположения границ населенных пунктов требованиям </w:t>
            </w:r>
            <w:r w:rsidRPr="006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№ 650.</w:t>
            </w:r>
          </w:p>
        </w:tc>
        <w:tc>
          <w:tcPr>
            <w:tcW w:w="5401" w:type="dxa"/>
            <w:shd w:val="clear" w:color="auto" w:fill="auto"/>
            <w:hideMark/>
          </w:tcPr>
          <w:p w:rsidR="00BF0A42" w:rsidRPr="00832E9A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части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32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.1. статьи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832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Градостроительного кодекса Российской Федерации </w:t>
            </w:r>
            <w:r w:rsidRPr="006778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графическое описание местоположения границ </w:t>
            </w:r>
            <w:r w:rsidRPr="00E36D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населенных </w:t>
            </w:r>
            <w:r w:rsidRPr="00E36D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пунктов</w:t>
            </w:r>
            <w:r w:rsidRPr="006778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является обязательным приложением к </w:t>
            </w:r>
            <w:r w:rsidRPr="00E36D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генеральному плану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6778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BF0A42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Таким образом, графическое описание местоположения границ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населенных пунктов</w:t>
            </w:r>
            <w:r w:rsidRPr="00832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является неотъемлемой частью решения (акта)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2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</w:t>
            </w:r>
            <w:r w:rsidRPr="00E3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E3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E3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либо</w:t>
            </w:r>
            <w:r w:rsidRPr="00832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F0A42" w:rsidRPr="00832E9A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письму Росреестра от 27.08.2021 № 13/1-6479-АБ/21 </w:t>
            </w:r>
            <w:r w:rsidRPr="00832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полномочия Филиалов не входит проверка решений (актов), принятых уполномоченными органами </w:t>
            </w:r>
          </w:p>
          <w:p w:rsidR="00BF0A42" w:rsidRPr="00694967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отношении объектов реестра границ, на предмет содержания таких решений (актов), на соблюдение процедур их подготовки, согласования и утверждения.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Таким образом, </w:t>
            </w:r>
            <w:r w:rsidRPr="006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несоответствие формы графического описания местопол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жения границ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населенных пунктов</w:t>
            </w:r>
            <w:r w:rsidRPr="006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(нечитаемость характерных точек границ, отсутствие на плане границ условных обозначений и прочее)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7C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 является основанием для направления Уведомления</w:t>
            </w:r>
            <w:r w:rsidRPr="006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3" w:type="dxa"/>
            <w:shd w:val="clear" w:color="auto" w:fill="auto"/>
            <w:hideMark/>
          </w:tcPr>
          <w:p w:rsidR="00BF0A42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601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Проверка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соответствие </w:t>
            </w:r>
            <w:r w:rsidRPr="004601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графического описания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местоположения границ </w:t>
            </w:r>
            <w:r w:rsidRPr="004601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Приказу </w:t>
            </w:r>
            <w:r w:rsidRPr="004601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Минэкономразвития России от 23.11.2018 № 650 не осуществляется.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BF0A42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При этом Филиалам необходимо проверять факт наличия Раздела 4 формы графического описания местоположения границ населенных пунктов (План границ объекта) в документах, поступивших для внесения в ЕГРН сведений о границах населенных пунктов, а также корректность наименования указанного раздела в соответствии с требованиями приказа Минэкономразвития России от 23.11.2018 № 650.</w:t>
            </w:r>
          </w:p>
          <w:p w:rsidR="00BF0A42" w:rsidRPr="00694967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A42" w:rsidRPr="00694967" w:rsidTr="00693770">
        <w:trPr>
          <w:trHeight w:val="2538"/>
        </w:trPr>
        <w:tc>
          <w:tcPr>
            <w:tcW w:w="805" w:type="dxa"/>
            <w:shd w:val="clear" w:color="auto" w:fill="auto"/>
            <w:hideMark/>
          </w:tcPr>
          <w:p w:rsidR="00BF0A42" w:rsidRPr="00694967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25" w:type="dxa"/>
            <w:shd w:val="clear" w:color="auto" w:fill="auto"/>
            <w:hideMark/>
          </w:tcPr>
          <w:p w:rsidR="00BF0A42" w:rsidRPr="00694967" w:rsidRDefault="00D23631" w:rsidP="000D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del w:id="2" w:author="Смирнова Галина Евгеньевна" w:date="2022-02-24T09:26:00Z">
              <w:r w:rsidR="00BF0A42" w:rsidRPr="00694967" w:rsidDel="000D3E8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delText xml:space="preserve"> </w:delText>
              </w:r>
            </w:del>
            <w:r w:rsidR="00BF0A42" w:rsidRPr="006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представленном </w:t>
            </w:r>
            <w:r w:rsidR="00BF0A42" w:rsidRPr="006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пакете документов текстового описания местоположения границ </w:t>
            </w:r>
            <w:r w:rsidR="00BF0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населенных пунктов.</w:t>
            </w:r>
          </w:p>
        </w:tc>
        <w:tc>
          <w:tcPr>
            <w:tcW w:w="5401" w:type="dxa"/>
            <w:shd w:val="clear" w:color="auto" w:fill="auto"/>
            <w:hideMark/>
          </w:tcPr>
          <w:p w:rsidR="00BF0A42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Положениями Правил № 1532 не предусмотрено предоставление в орган регистрации прав </w:t>
            </w:r>
            <w:r w:rsidRPr="006949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текстового описания местоположения границ</w:t>
            </w:r>
            <w:r w:rsidRPr="006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населенных пунктов.</w:t>
            </w:r>
          </w:p>
          <w:p w:rsidR="00BF0A42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Кроме того, часть 5.1 статьи 23 ГрК РФ не предусматривает обязательности подготовки текстового описания </w:t>
            </w:r>
            <w:r w:rsidRPr="006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местоположения границ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населенных пунктов.</w:t>
            </w:r>
          </w:p>
          <w:p w:rsidR="00BF0A42" w:rsidRPr="00694967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связи с чем,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отсутствие текстового описания </w:t>
            </w:r>
            <w:r w:rsidRPr="007A7C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 является основанием для направления Уведомления</w:t>
            </w:r>
          </w:p>
        </w:tc>
        <w:tc>
          <w:tcPr>
            <w:tcW w:w="4053" w:type="dxa"/>
            <w:shd w:val="clear" w:color="auto" w:fill="auto"/>
            <w:hideMark/>
          </w:tcPr>
          <w:p w:rsidR="00BF0A42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A7C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Проверка на наличие текстового описания местоположения границ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населенных пунктов </w:t>
            </w:r>
            <w:r w:rsidRPr="007A7C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 составе представленных документов не осуществляется</w:t>
            </w:r>
            <w:r w:rsidRPr="004601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BF0A42" w:rsidRPr="000C1400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0A42" w:rsidRPr="00694967" w:rsidTr="00693770">
        <w:trPr>
          <w:trHeight w:val="277"/>
        </w:trPr>
        <w:tc>
          <w:tcPr>
            <w:tcW w:w="805" w:type="dxa"/>
            <w:shd w:val="clear" w:color="auto" w:fill="auto"/>
            <w:hideMark/>
          </w:tcPr>
          <w:p w:rsidR="00BF0A42" w:rsidRPr="00694967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25" w:type="dxa"/>
            <w:shd w:val="clear" w:color="auto" w:fill="auto"/>
            <w:hideMark/>
          </w:tcPr>
          <w:p w:rsidR="00BF0A42" w:rsidRPr="00694967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Заверение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УКЭП </w:t>
            </w:r>
            <w:r w:rsidRPr="006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указанных документов в отношении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пунктов</w:t>
            </w:r>
            <w:r w:rsidRPr="006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органом, не уполномоченным на подписание таких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1" w:type="dxa"/>
            <w:shd w:val="clear" w:color="auto" w:fill="auto"/>
            <w:hideMark/>
          </w:tcPr>
          <w:p w:rsidR="00BF0A42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соответствии с частью 1 статьи 24 ГрК РФ</w:t>
            </w:r>
            <w:r>
              <w:t xml:space="preserve"> </w:t>
            </w:r>
            <w:r w:rsidRPr="0051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генеральный план поселения, генеральный план городского округа, в том числе внесение </w:t>
            </w:r>
            <w:r w:rsidRPr="0051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изменений в такие планы, утверждаются соответственно представительным органом местного самоуправления поселения, представительным органом местного самоуправления городского округа.</w:t>
            </w:r>
          </w:p>
          <w:p w:rsidR="00BF0A42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позиции Росреестра, изложенной в письме от 02.02.2021 № 21-0601-АБ/21, документы, предоставляемые в орган регистрации прав для внесения в ЕГРН сведений о населенных пунктах в электронном виде должны быть заверены УКЭП </w:t>
            </w:r>
            <w:r w:rsidRPr="008C14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уполномоченного должностного лица</w:t>
            </w:r>
            <w:r w:rsidRPr="006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представительного органа местного самоуправления</w:t>
            </w:r>
            <w:r w:rsidRPr="00E54F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лица</w:t>
            </w:r>
            <w:r w:rsidRPr="006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принявшего соответствующее решение, так и иного уполномоченного в установленном порядке лица), направившего такие документы.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F0A42" w:rsidRPr="00694967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УКЭП уполномоченного органа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является основанием для</w:t>
            </w:r>
            <w:r w:rsidRPr="006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</w:t>
            </w:r>
            <w:r w:rsidRPr="006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Уведомление в соответствии с пунктом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части 2 статьи 34 Закона о регистрации.</w:t>
            </w:r>
          </w:p>
        </w:tc>
        <w:tc>
          <w:tcPr>
            <w:tcW w:w="4053" w:type="dxa"/>
            <w:shd w:val="clear" w:color="auto" w:fill="auto"/>
            <w:hideMark/>
          </w:tcPr>
          <w:p w:rsidR="00BF0A42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Осуществлять проверку документов на наличие</w:t>
            </w:r>
            <w:r>
              <w:t xml:space="preserve"> </w:t>
            </w:r>
            <w:r w:rsidRPr="00E54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УКЭП уполномоченного должностного лица </w:t>
            </w:r>
            <w:r w:rsidRPr="00E54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представительного органа местного самоуправления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F0A42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отсутствия УКЭП </w:t>
            </w:r>
            <w:r w:rsidRPr="00E54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уполномоченного должностного лица органа местного самоуправления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направляется Уведомление.</w:t>
            </w:r>
          </w:p>
          <w:p w:rsidR="00BF0A42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0A42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0A42" w:rsidRPr="00694967" w:rsidRDefault="00BF0A42" w:rsidP="00BF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B0A7E" w:rsidRDefault="00DD7DD2" w:rsidP="00EE0CF4"/>
    <w:sectPr w:rsidR="007B0A7E" w:rsidSect="00054D67">
      <w:pgSz w:w="16838" w:h="11906" w:orient="landscape"/>
      <w:pgMar w:top="70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DD2" w:rsidRDefault="00DD7DD2" w:rsidP="00694967">
      <w:pPr>
        <w:spacing w:after="0" w:line="240" w:lineRule="auto"/>
      </w:pPr>
      <w:r>
        <w:separator/>
      </w:r>
    </w:p>
  </w:endnote>
  <w:endnote w:type="continuationSeparator" w:id="0">
    <w:p w:rsidR="00DD7DD2" w:rsidRDefault="00DD7DD2" w:rsidP="0069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DD2" w:rsidRDefault="00DD7DD2" w:rsidP="00694967">
      <w:pPr>
        <w:spacing w:after="0" w:line="240" w:lineRule="auto"/>
      </w:pPr>
      <w:r>
        <w:separator/>
      </w:r>
    </w:p>
  </w:footnote>
  <w:footnote w:type="continuationSeparator" w:id="0">
    <w:p w:rsidR="00DD7DD2" w:rsidRDefault="00DD7DD2" w:rsidP="0069496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мирнова Галина Евгеньевна">
    <w15:presenceInfo w15:providerId="AD" w15:userId="S-1-5-21-317540661-3983239894-757911656-12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67"/>
    <w:rsid w:val="000049A3"/>
    <w:rsid w:val="00046B3C"/>
    <w:rsid w:val="00054D67"/>
    <w:rsid w:val="00073538"/>
    <w:rsid w:val="00081063"/>
    <w:rsid w:val="00090500"/>
    <w:rsid w:val="0009124C"/>
    <w:rsid w:val="000C1400"/>
    <w:rsid w:val="000D3E80"/>
    <w:rsid w:val="000D5499"/>
    <w:rsid w:val="00143AB4"/>
    <w:rsid w:val="00145185"/>
    <w:rsid w:val="00157E3A"/>
    <w:rsid w:val="00185654"/>
    <w:rsid w:val="0018657E"/>
    <w:rsid w:val="00187BAF"/>
    <w:rsid w:val="001A1B72"/>
    <w:rsid w:val="001E12C5"/>
    <w:rsid w:val="001F20A1"/>
    <w:rsid w:val="002177B1"/>
    <w:rsid w:val="00217852"/>
    <w:rsid w:val="00240DD1"/>
    <w:rsid w:val="00242055"/>
    <w:rsid w:val="002538DD"/>
    <w:rsid w:val="002664D3"/>
    <w:rsid w:val="00281C5E"/>
    <w:rsid w:val="00287405"/>
    <w:rsid w:val="002A457F"/>
    <w:rsid w:val="002D41A9"/>
    <w:rsid w:val="002F0A26"/>
    <w:rsid w:val="00302769"/>
    <w:rsid w:val="00353485"/>
    <w:rsid w:val="00383D50"/>
    <w:rsid w:val="0038440D"/>
    <w:rsid w:val="00387D53"/>
    <w:rsid w:val="003B2BC3"/>
    <w:rsid w:val="003C1BB7"/>
    <w:rsid w:val="003F1A20"/>
    <w:rsid w:val="00437327"/>
    <w:rsid w:val="00454091"/>
    <w:rsid w:val="004601C0"/>
    <w:rsid w:val="00485DAA"/>
    <w:rsid w:val="004D2556"/>
    <w:rsid w:val="004F273A"/>
    <w:rsid w:val="00500228"/>
    <w:rsid w:val="00502173"/>
    <w:rsid w:val="00510D73"/>
    <w:rsid w:val="005550CF"/>
    <w:rsid w:val="00557F07"/>
    <w:rsid w:val="00565747"/>
    <w:rsid w:val="00573B85"/>
    <w:rsid w:val="00586E00"/>
    <w:rsid w:val="005A1A02"/>
    <w:rsid w:val="005A1DB5"/>
    <w:rsid w:val="005C5A20"/>
    <w:rsid w:val="005E3B6E"/>
    <w:rsid w:val="00602B09"/>
    <w:rsid w:val="00625DCD"/>
    <w:rsid w:val="00630ED6"/>
    <w:rsid w:val="00633318"/>
    <w:rsid w:val="00633D9F"/>
    <w:rsid w:val="006474A3"/>
    <w:rsid w:val="00677876"/>
    <w:rsid w:val="00683851"/>
    <w:rsid w:val="00693770"/>
    <w:rsid w:val="00694967"/>
    <w:rsid w:val="006D749B"/>
    <w:rsid w:val="007272E2"/>
    <w:rsid w:val="00751D83"/>
    <w:rsid w:val="00772852"/>
    <w:rsid w:val="007A7C24"/>
    <w:rsid w:val="007B13E8"/>
    <w:rsid w:val="007D56DB"/>
    <w:rsid w:val="007E32D0"/>
    <w:rsid w:val="00803F6C"/>
    <w:rsid w:val="008153AF"/>
    <w:rsid w:val="00832E9A"/>
    <w:rsid w:val="00833C85"/>
    <w:rsid w:val="008343D4"/>
    <w:rsid w:val="0085034B"/>
    <w:rsid w:val="00864657"/>
    <w:rsid w:val="008A6F17"/>
    <w:rsid w:val="008C145E"/>
    <w:rsid w:val="008C1B72"/>
    <w:rsid w:val="008C22A7"/>
    <w:rsid w:val="008D3A4E"/>
    <w:rsid w:val="008E1D0D"/>
    <w:rsid w:val="009117B3"/>
    <w:rsid w:val="00911D6D"/>
    <w:rsid w:val="00925238"/>
    <w:rsid w:val="00925564"/>
    <w:rsid w:val="00971B51"/>
    <w:rsid w:val="009A0254"/>
    <w:rsid w:val="009A4B06"/>
    <w:rsid w:val="009F6DAA"/>
    <w:rsid w:val="009F727E"/>
    <w:rsid w:val="00A31317"/>
    <w:rsid w:val="00A60FE3"/>
    <w:rsid w:val="00A81E34"/>
    <w:rsid w:val="00A851E9"/>
    <w:rsid w:val="00AA1224"/>
    <w:rsid w:val="00B151FA"/>
    <w:rsid w:val="00B6180F"/>
    <w:rsid w:val="00BB531B"/>
    <w:rsid w:val="00BF0A42"/>
    <w:rsid w:val="00BF5781"/>
    <w:rsid w:val="00C1673D"/>
    <w:rsid w:val="00C216F5"/>
    <w:rsid w:val="00C437DD"/>
    <w:rsid w:val="00C6055D"/>
    <w:rsid w:val="00C615F8"/>
    <w:rsid w:val="00C7091B"/>
    <w:rsid w:val="00C745C9"/>
    <w:rsid w:val="00C77C41"/>
    <w:rsid w:val="00C967FB"/>
    <w:rsid w:val="00CF7F19"/>
    <w:rsid w:val="00D00174"/>
    <w:rsid w:val="00D02B3C"/>
    <w:rsid w:val="00D13829"/>
    <w:rsid w:val="00D17A8E"/>
    <w:rsid w:val="00D21EB4"/>
    <w:rsid w:val="00D233FD"/>
    <w:rsid w:val="00D23631"/>
    <w:rsid w:val="00D77AC4"/>
    <w:rsid w:val="00DB7BC5"/>
    <w:rsid w:val="00DC5815"/>
    <w:rsid w:val="00DD7DD2"/>
    <w:rsid w:val="00DE13A6"/>
    <w:rsid w:val="00DE5D1A"/>
    <w:rsid w:val="00DF1F31"/>
    <w:rsid w:val="00E36D3B"/>
    <w:rsid w:val="00E54F45"/>
    <w:rsid w:val="00E67CA4"/>
    <w:rsid w:val="00EA0824"/>
    <w:rsid w:val="00EB7BF9"/>
    <w:rsid w:val="00ED7E86"/>
    <w:rsid w:val="00EE0CF4"/>
    <w:rsid w:val="00EE228D"/>
    <w:rsid w:val="00EE2ADA"/>
    <w:rsid w:val="00F02B83"/>
    <w:rsid w:val="00F366E7"/>
    <w:rsid w:val="00F604CD"/>
    <w:rsid w:val="00F66B88"/>
    <w:rsid w:val="00F91F91"/>
    <w:rsid w:val="00F92216"/>
    <w:rsid w:val="00FC3AAC"/>
    <w:rsid w:val="00FF0EED"/>
    <w:rsid w:val="00F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54356-15CD-4A36-BDA8-D0709356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140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1400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E0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0CF4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60FE3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8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B910-2857-45ED-903B-CF73FC9A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Александра Владимировна</dc:creator>
  <cp:keywords/>
  <dc:description/>
  <cp:lastModifiedBy>Фокина Александра Владимировна</cp:lastModifiedBy>
  <cp:revision>11</cp:revision>
  <cp:lastPrinted>2022-02-22T14:44:00Z</cp:lastPrinted>
  <dcterms:created xsi:type="dcterms:W3CDTF">2022-02-22T17:35:00Z</dcterms:created>
  <dcterms:modified xsi:type="dcterms:W3CDTF">2022-09-28T13:00:00Z</dcterms:modified>
</cp:coreProperties>
</file>